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EE" w:rsidRPr="00F90AEE" w:rsidRDefault="00F90AEE" w:rsidP="00F90AEE">
      <w:pPr>
        <w:pBdr>
          <w:bottom w:val="dotted" w:sz="6" w:space="11" w:color="DDDDDD"/>
        </w:pBdr>
        <w:shd w:val="clear" w:color="auto" w:fill="FFFFFF"/>
        <w:spacing w:before="100" w:beforeAutospacing="1" w:after="100" w:afterAutospacing="1" w:line="432" w:lineRule="atLeast"/>
        <w:outlineLvl w:val="2"/>
        <w:rPr>
          <w:rFonts w:ascii="Verdana" w:eastAsia="Times New Roman" w:hAnsi="Verdana" w:cs="Times New Roman"/>
          <w:color w:val="999999"/>
          <w:sz w:val="29"/>
          <w:szCs w:val="29"/>
        </w:rPr>
      </w:pPr>
      <w:r w:rsidRPr="00F90AEE">
        <w:rPr>
          <w:rFonts w:ascii="Verdana" w:eastAsia="Times New Roman" w:hAnsi="Verdana" w:cs="Times New Roman"/>
          <w:color w:val="999999"/>
          <w:sz w:val="29"/>
          <w:szCs w:val="29"/>
        </w:rPr>
        <w:t>Tutorial for Subject-Verb Agreement</w:t>
      </w:r>
    </w:p>
    <w:p w:rsidR="00F90AEE" w:rsidRPr="00F90AEE" w:rsidRDefault="00F90AEE" w:rsidP="00F90AEE">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F90AEE">
        <w:rPr>
          <w:rFonts w:ascii="Verdana" w:eastAsia="Times New Roman" w:hAnsi="Verdana" w:cs="Times New Roman"/>
          <w:b/>
          <w:bCs/>
          <w:color w:val="666666"/>
        </w:rPr>
        <w:t>What is it?</w:t>
      </w:r>
    </w:p>
    <w:p w:rsidR="00F90AEE" w:rsidRPr="00F90AEE" w:rsidRDefault="00F90AEE" w:rsidP="00F90AEE">
      <w:pPr>
        <w:shd w:val="clear" w:color="auto" w:fill="FFFFFF"/>
        <w:spacing w:beforeAutospacing="1" w:after="0" w:afterAutospacing="1" w:line="360" w:lineRule="atLeast"/>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Subjects and verbs must agree in </w:t>
      </w:r>
      <w:hyperlink r:id="rId7" w:anchor="p" w:tooltip="Glossary term - click for definition" w:history="1">
        <w:r w:rsidRPr="00F90AEE">
          <w:rPr>
            <w:rFonts w:ascii="Times New Roman" w:eastAsia="Times New Roman" w:hAnsi="Times New Roman" w:cs="Times New Roman"/>
            <w:b/>
            <w:bCs/>
            <w:color w:val="333333"/>
            <w:sz w:val="20"/>
            <w:u w:val="single"/>
          </w:rPr>
          <w:t>person</w:t>
        </w:r>
      </w:hyperlink>
      <w:r w:rsidRPr="00F90AEE">
        <w:rPr>
          <w:rFonts w:ascii="Verdana" w:eastAsia="Times New Roman" w:hAnsi="Verdana" w:cs="Times New Roman"/>
          <w:b/>
          <w:bCs/>
          <w:color w:val="333333"/>
          <w:sz w:val="20"/>
        </w:rPr>
        <w:t xml:space="preserve"> and </w:t>
      </w:r>
      <w:hyperlink r:id="rId8" w:anchor="n" w:tooltip="Glossary term - click for definition" w:history="1">
        <w:r w:rsidRPr="00F90AEE">
          <w:rPr>
            <w:rFonts w:ascii="Times New Roman" w:eastAsia="Times New Roman" w:hAnsi="Times New Roman" w:cs="Times New Roman"/>
            <w:b/>
            <w:bCs/>
            <w:color w:val="333333"/>
            <w:sz w:val="20"/>
            <w:u w:val="single"/>
          </w:rPr>
          <w:t>number.</w:t>
        </w:r>
      </w:hyperlink>
    </w:p>
    <w:p w:rsidR="00F90AEE" w:rsidRPr="00F90AEE" w:rsidRDefault="00F90AEE" w:rsidP="00F90AEE">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F90AEE">
        <w:rPr>
          <w:rFonts w:ascii="Verdana" w:eastAsia="Times New Roman" w:hAnsi="Verdana" w:cs="Times New Roman"/>
          <w:b/>
          <w:bCs/>
          <w:color w:val="666666"/>
        </w:rPr>
        <w:t>How to find errors</w:t>
      </w:r>
    </w:p>
    <w:p w:rsidR="00F90AEE" w:rsidRPr="00F90AEE" w:rsidRDefault="00F90AEE" w:rsidP="00F90AEE">
      <w:pPr>
        <w:shd w:val="clear" w:color="auto" w:fill="FFFFFF"/>
        <w:spacing w:before="100" w:beforeAutospacing="1" w:after="100" w:afterAutospacing="1" w:line="360" w:lineRule="atLeast"/>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Subject-verb agreement errors often occur in the following situations:</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When other words or </w:t>
      </w:r>
      <w:hyperlink r:id="rId9" w:anchor="p" w:tooltip="Glossary term - click for definition" w:history="1">
        <w:r w:rsidRPr="00F90AEE">
          <w:rPr>
            <w:rFonts w:ascii="Times New Roman" w:eastAsia="Times New Roman" w:hAnsi="Times New Roman" w:cs="Times New Roman"/>
            <w:b/>
            <w:bCs/>
            <w:color w:val="333333"/>
            <w:sz w:val="20"/>
            <w:u w:val="single"/>
          </w:rPr>
          <w:t>phrases</w:t>
        </w:r>
      </w:hyperlink>
      <w:r w:rsidRPr="00F90AEE">
        <w:rPr>
          <w:rFonts w:ascii="Verdana" w:eastAsia="Times New Roman" w:hAnsi="Verdana" w:cs="Times New Roman"/>
          <w:b/>
          <w:bCs/>
          <w:color w:val="333333"/>
          <w:sz w:val="20"/>
        </w:rPr>
        <w:t xml:space="preserve"> come between the subject and its verb.</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number of farm workers have remained constant over several decades.</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w:t>
      </w:r>
      <w:r w:rsidRPr="00F90AEE">
        <w:rPr>
          <w:rFonts w:ascii="Verdana" w:eastAsia="Times New Roman" w:hAnsi="Verdana" w:cs="Times New Roman"/>
          <w:i/>
          <w:iCs/>
          <w:color w:val="666666"/>
          <w:sz w:val="20"/>
        </w:rPr>
        <w:t>number,</w:t>
      </w:r>
      <w:r w:rsidRPr="00F90AEE">
        <w:rPr>
          <w:rFonts w:ascii="Verdana" w:eastAsia="Times New Roman" w:hAnsi="Verdana" w:cs="Times New Roman"/>
          <w:color w:val="666666"/>
          <w:sz w:val="20"/>
          <w:szCs w:val="20"/>
        </w:rPr>
        <w:t xml:space="preserve"> is singular and requires a singular verb, even though the phrase </w:t>
      </w:r>
      <w:r w:rsidRPr="00F90AEE">
        <w:rPr>
          <w:rFonts w:ascii="Verdana" w:eastAsia="Times New Roman" w:hAnsi="Verdana" w:cs="Times New Roman"/>
          <w:i/>
          <w:iCs/>
          <w:color w:val="666666"/>
          <w:sz w:val="20"/>
        </w:rPr>
        <w:t>of farm workers</w:t>
      </w:r>
      <w:r w:rsidRPr="00F90AEE">
        <w:rPr>
          <w:rFonts w:ascii="Verdana" w:eastAsia="Times New Roman" w:hAnsi="Verdana" w:cs="Times New Roman"/>
          <w:color w:val="666666"/>
          <w:sz w:val="20"/>
          <w:szCs w:val="20"/>
        </w:rPr>
        <w:t xml:space="preserve"> appears between the subject and verb.)</w:t>
      </w:r>
    </w:p>
    <w:p w:rsidR="00F90AEE" w:rsidRPr="00F90AEE" w:rsidRDefault="00F90AEE" w:rsidP="00F90AEE">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In sentences with two or more subjects joined by </w:t>
      </w:r>
      <w:r w:rsidRPr="00F90AEE">
        <w:rPr>
          <w:rFonts w:ascii="Verdana" w:eastAsia="Times New Roman" w:hAnsi="Verdana" w:cs="Times New Roman"/>
          <w:b/>
          <w:bCs/>
          <w:i/>
          <w:iCs/>
          <w:color w:val="333333"/>
          <w:sz w:val="20"/>
        </w:rPr>
        <w:t>and.</w:t>
      </w:r>
      <w:r w:rsidRPr="00F90AEE">
        <w:rPr>
          <w:rFonts w:ascii="Verdana" w:eastAsia="Times New Roman" w:hAnsi="Verdana" w:cs="Times New Roman"/>
          <w:color w:val="333333"/>
          <w:sz w:val="20"/>
          <w:szCs w:val="20"/>
        </w:rPr>
        <w:t xml:space="preserve"> Subjects joined by </w:t>
      </w:r>
      <w:r w:rsidRPr="00F90AEE">
        <w:rPr>
          <w:rFonts w:ascii="Verdana" w:eastAsia="Times New Roman" w:hAnsi="Verdana" w:cs="Times New Roman"/>
          <w:i/>
          <w:iCs/>
          <w:color w:val="333333"/>
          <w:sz w:val="20"/>
        </w:rPr>
        <w:t>and</w:t>
      </w:r>
      <w:r w:rsidRPr="00F90AEE">
        <w:rPr>
          <w:rFonts w:ascii="Verdana" w:eastAsia="Times New Roman" w:hAnsi="Verdana" w:cs="Times New Roman"/>
          <w:color w:val="333333"/>
          <w:sz w:val="20"/>
          <w:szCs w:val="20"/>
        </w:rPr>
        <w:t xml:space="preserve"> are plural and require a plural verb.</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A dot and a dash represents the letter A in Morse code.</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w:t>
      </w:r>
      <w:r w:rsidRPr="00F90AEE">
        <w:rPr>
          <w:rFonts w:ascii="Verdana" w:eastAsia="Times New Roman" w:hAnsi="Verdana" w:cs="Times New Roman"/>
          <w:i/>
          <w:iCs/>
          <w:color w:val="666666"/>
          <w:sz w:val="20"/>
        </w:rPr>
        <w:t>a dot and a dash,</w:t>
      </w:r>
      <w:r w:rsidRPr="00F90AEE">
        <w:rPr>
          <w:rFonts w:ascii="Verdana" w:eastAsia="Times New Roman" w:hAnsi="Verdana" w:cs="Times New Roman"/>
          <w:color w:val="666666"/>
          <w:sz w:val="20"/>
          <w:szCs w:val="20"/>
        </w:rPr>
        <w:t xml:space="preserve"> is plural and requires a plural verb.)</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Supreme Court Justice Antonin Scalia, media magnate Rupert Murdoch, and news correspondent Sam Donaldson was born on March 11.</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w:t>
      </w:r>
      <w:r w:rsidRPr="00F90AEE">
        <w:rPr>
          <w:rFonts w:ascii="Verdana" w:eastAsia="Times New Roman" w:hAnsi="Verdana" w:cs="Times New Roman"/>
          <w:i/>
          <w:iCs/>
          <w:color w:val="666666"/>
          <w:sz w:val="20"/>
        </w:rPr>
        <w:t>Antonin Scalia, Rupert Murdoch, and Sam Donaldson,</w:t>
      </w:r>
      <w:r w:rsidRPr="00F90AEE">
        <w:rPr>
          <w:rFonts w:ascii="Verdana" w:eastAsia="Times New Roman" w:hAnsi="Verdana" w:cs="Times New Roman"/>
          <w:color w:val="666666"/>
          <w:sz w:val="20"/>
          <w:szCs w:val="20"/>
        </w:rPr>
        <w:t xml:space="preserve"> is plural and requires a plural verb.)</w:t>
      </w:r>
    </w:p>
    <w:p w:rsidR="00F90AEE" w:rsidRPr="00F90AEE" w:rsidRDefault="00F90AEE" w:rsidP="00F90AEE">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In sentences with two or more subjects joined by </w:t>
      </w:r>
      <w:r w:rsidRPr="00F90AEE">
        <w:rPr>
          <w:rFonts w:ascii="Verdana" w:eastAsia="Times New Roman" w:hAnsi="Verdana" w:cs="Times New Roman"/>
          <w:b/>
          <w:bCs/>
          <w:i/>
          <w:iCs/>
          <w:color w:val="333333"/>
          <w:sz w:val="20"/>
        </w:rPr>
        <w:t>or, either…or, or neither…nor.</w:t>
      </w:r>
      <w:r w:rsidRPr="00F90AEE">
        <w:rPr>
          <w:rFonts w:ascii="Verdana" w:eastAsia="Times New Roman" w:hAnsi="Verdana" w:cs="Times New Roman"/>
          <w:color w:val="333333"/>
          <w:sz w:val="20"/>
          <w:szCs w:val="20"/>
        </w:rPr>
        <w:t xml:space="preserve"> In this case, the verb should agree with the subject that is closest to it.</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Math or accounting appear to be a suitable major for you.</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closest subject is singular, so the verb should be singular.)</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Neither the sailors nor the boat were harmed by the storm.</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lastRenderedPageBreak/>
        <w:t>(When one subject is plural and the other singular, the verb should agree with the subject closest to it.)</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With </w:t>
      </w:r>
      <w:hyperlink r:id="rId10" w:anchor="c" w:tooltip="Glossary term - click for definition" w:history="1">
        <w:r w:rsidRPr="00F90AEE">
          <w:rPr>
            <w:rFonts w:ascii="Times New Roman" w:eastAsia="Times New Roman" w:hAnsi="Times New Roman" w:cs="Times New Roman"/>
            <w:b/>
            <w:bCs/>
            <w:color w:val="333333"/>
            <w:sz w:val="20"/>
            <w:u w:val="single"/>
          </w:rPr>
          <w:t>collective nouns,</w:t>
        </w:r>
      </w:hyperlink>
      <w:r w:rsidRPr="00F90AEE">
        <w:rPr>
          <w:rFonts w:ascii="Verdana" w:eastAsia="Times New Roman" w:hAnsi="Verdana" w:cs="Times New Roman"/>
          <w:b/>
          <w:bCs/>
          <w:color w:val="333333"/>
          <w:sz w:val="20"/>
        </w:rPr>
        <w:t xml:space="preserve"> such as </w:t>
      </w:r>
      <w:r w:rsidRPr="00F90AEE">
        <w:rPr>
          <w:rFonts w:ascii="Verdana" w:eastAsia="Times New Roman" w:hAnsi="Verdana" w:cs="Times New Roman"/>
          <w:b/>
          <w:bCs/>
          <w:i/>
          <w:iCs/>
          <w:color w:val="333333"/>
          <w:sz w:val="20"/>
        </w:rPr>
        <w:t>family, couple,</w:t>
      </w:r>
      <w:r w:rsidRPr="00F90AEE">
        <w:rPr>
          <w:rFonts w:ascii="Verdana" w:eastAsia="Times New Roman" w:hAnsi="Verdana" w:cs="Times New Roman"/>
          <w:b/>
          <w:bCs/>
          <w:color w:val="333333"/>
          <w:sz w:val="20"/>
        </w:rPr>
        <w:t xml:space="preserve"> and </w:t>
      </w:r>
      <w:r w:rsidRPr="00F90AEE">
        <w:rPr>
          <w:rFonts w:ascii="Verdana" w:eastAsia="Times New Roman" w:hAnsi="Verdana" w:cs="Times New Roman"/>
          <w:b/>
          <w:bCs/>
          <w:i/>
          <w:iCs/>
          <w:color w:val="333333"/>
          <w:sz w:val="20"/>
        </w:rPr>
        <w:t>class.</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school committee have voted to increase teachers’ salaries.</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(Because the committee is acting as a unit, a singular verb is needed.)</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team is traveling by train, bus, and bike.</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(Because the team members are acting individually, a plural verb is needed.)</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With </w:t>
      </w:r>
      <w:hyperlink r:id="rId11" w:anchor="i" w:tooltip="Glossary term - click for definition" w:history="1">
        <w:r w:rsidRPr="00F90AEE">
          <w:rPr>
            <w:rFonts w:ascii="Times New Roman" w:eastAsia="Times New Roman" w:hAnsi="Times New Roman" w:cs="Times New Roman"/>
            <w:b/>
            <w:bCs/>
            <w:color w:val="333333"/>
            <w:sz w:val="20"/>
            <w:u w:val="single"/>
          </w:rPr>
          <w:t>indefinite pronouns</w:t>
        </w:r>
      </w:hyperlink>
      <w:r w:rsidRPr="00F90AEE">
        <w:rPr>
          <w:rFonts w:ascii="Verdana" w:eastAsia="Times New Roman" w:hAnsi="Verdana" w:cs="Times New Roman"/>
          <w:b/>
          <w:bCs/>
          <w:color w:val="333333"/>
          <w:sz w:val="20"/>
        </w:rPr>
        <w:t xml:space="preserve"> such as </w:t>
      </w:r>
      <w:r w:rsidRPr="00F90AEE">
        <w:rPr>
          <w:rFonts w:ascii="Verdana" w:eastAsia="Times New Roman" w:hAnsi="Verdana" w:cs="Times New Roman"/>
          <w:b/>
          <w:bCs/>
          <w:i/>
          <w:iCs/>
          <w:color w:val="333333"/>
          <w:sz w:val="20"/>
        </w:rPr>
        <w:t>anyone, everyone, each, every, no one,</w:t>
      </w:r>
      <w:r w:rsidRPr="00F90AEE">
        <w:rPr>
          <w:rFonts w:ascii="Verdana" w:eastAsia="Times New Roman" w:hAnsi="Verdana" w:cs="Times New Roman"/>
          <w:b/>
          <w:bCs/>
          <w:color w:val="333333"/>
          <w:sz w:val="20"/>
        </w:rPr>
        <w:t xml:space="preserve"> and </w:t>
      </w:r>
      <w:r w:rsidRPr="00F90AEE">
        <w:rPr>
          <w:rFonts w:ascii="Verdana" w:eastAsia="Times New Roman" w:hAnsi="Verdana" w:cs="Times New Roman"/>
          <w:b/>
          <w:bCs/>
          <w:i/>
          <w:iCs/>
          <w:color w:val="333333"/>
          <w:sz w:val="20"/>
        </w:rPr>
        <w:t>something.</w:t>
      </w:r>
      <w:r w:rsidRPr="00F90AEE">
        <w:rPr>
          <w:rFonts w:ascii="Verdana" w:eastAsia="Times New Roman" w:hAnsi="Verdana" w:cs="Times New Roman"/>
          <w:color w:val="333333"/>
          <w:sz w:val="20"/>
          <w:szCs w:val="20"/>
        </w:rPr>
        <w:t xml:space="preserve"> Most indefinite pronouns are singular.</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Everyone in this room are welcome to express an opinion.</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i/>
          <w:iCs/>
          <w:color w:val="666666"/>
          <w:sz w:val="20"/>
        </w:rPr>
        <w:t>(Everyone</w:t>
      </w:r>
      <w:r w:rsidRPr="00F90AEE">
        <w:rPr>
          <w:rFonts w:ascii="Verdana" w:eastAsia="Times New Roman" w:hAnsi="Verdana" w:cs="Times New Roman"/>
          <w:color w:val="666666"/>
          <w:sz w:val="20"/>
          <w:szCs w:val="20"/>
        </w:rPr>
        <w:t xml:space="preserve"> is an indefinite pronoun, which requires a singular verb.)</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With </w:t>
      </w:r>
      <w:hyperlink r:id="rId12" w:anchor="r" w:tooltip="Glossary term - click for definition" w:history="1">
        <w:r w:rsidRPr="00F90AEE">
          <w:rPr>
            <w:rFonts w:ascii="Times New Roman" w:eastAsia="Times New Roman" w:hAnsi="Times New Roman" w:cs="Times New Roman"/>
            <w:b/>
            <w:bCs/>
            <w:color w:val="333333"/>
            <w:sz w:val="20"/>
            <w:u w:val="single"/>
          </w:rPr>
          <w:t>relative pronouns,</w:t>
        </w:r>
      </w:hyperlink>
      <w:r w:rsidRPr="00F90AEE">
        <w:rPr>
          <w:rFonts w:ascii="Verdana" w:eastAsia="Times New Roman" w:hAnsi="Verdana" w:cs="Times New Roman"/>
          <w:b/>
          <w:bCs/>
          <w:color w:val="333333"/>
          <w:sz w:val="20"/>
        </w:rPr>
        <w:t xml:space="preserve"> which need to agree with their </w:t>
      </w:r>
      <w:hyperlink r:id="rId13" w:anchor="a" w:tooltip="Glossary term - click for definition" w:history="1">
        <w:r w:rsidRPr="00F90AEE">
          <w:rPr>
            <w:rFonts w:ascii="Times New Roman" w:eastAsia="Times New Roman" w:hAnsi="Times New Roman" w:cs="Times New Roman"/>
            <w:b/>
            <w:bCs/>
            <w:color w:val="333333"/>
            <w:sz w:val="20"/>
            <w:u w:val="single"/>
          </w:rPr>
          <w:t>antecedent.</w:t>
        </w:r>
      </w:hyperlink>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Toni Morrison, who enjoy unique success as both a popular and a literary author, won the Nobel Prize in literature in 1993.</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i/>
          <w:iCs/>
          <w:color w:val="666666"/>
          <w:sz w:val="20"/>
        </w:rPr>
        <w:t>(Who</w:t>
      </w:r>
      <w:r w:rsidRPr="00F90AEE">
        <w:rPr>
          <w:rFonts w:ascii="Verdana" w:eastAsia="Times New Roman" w:hAnsi="Verdana" w:cs="Times New Roman"/>
          <w:color w:val="666666"/>
          <w:sz w:val="20"/>
          <w:szCs w:val="20"/>
        </w:rPr>
        <w:t xml:space="preserve"> refers to Toni Morrison, and because Toni Morrison is singular, the verb should be singular.)</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Look for stores that displays this sign.</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i/>
          <w:iCs/>
          <w:color w:val="666666"/>
          <w:sz w:val="20"/>
        </w:rPr>
        <w:t>(That</w:t>
      </w:r>
      <w:r w:rsidRPr="00F90AEE">
        <w:rPr>
          <w:rFonts w:ascii="Verdana" w:eastAsia="Times New Roman" w:hAnsi="Verdana" w:cs="Times New Roman"/>
          <w:color w:val="666666"/>
          <w:sz w:val="20"/>
          <w:szCs w:val="20"/>
        </w:rPr>
        <w:t xml:space="preserve"> refers to </w:t>
      </w:r>
      <w:r w:rsidRPr="00F90AEE">
        <w:rPr>
          <w:rFonts w:ascii="Verdana" w:eastAsia="Times New Roman" w:hAnsi="Verdana" w:cs="Times New Roman"/>
          <w:i/>
          <w:iCs/>
          <w:color w:val="666666"/>
          <w:sz w:val="20"/>
        </w:rPr>
        <w:t>stores,</w:t>
      </w:r>
      <w:r w:rsidRPr="00F90AEE">
        <w:rPr>
          <w:rFonts w:ascii="Verdana" w:eastAsia="Times New Roman" w:hAnsi="Verdana" w:cs="Times New Roman"/>
          <w:color w:val="666666"/>
          <w:sz w:val="20"/>
          <w:szCs w:val="20"/>
        </w:rPr>
        <w:t xml:space="preserve"> a plural noun. Therefore, the verb should be plural.)</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When a subject follows a verb, which often happens in sentences that begin with </w:t>
      </w:r>
      <w:r w:rsidRPr="00F90AEE">
        <w:rPr>
          <w:rFonts w:ascii="Verdana" w:eastAsia="Times New Roman" w:hAnsi="Verdana" w:cs="Times New Roman"/>
          <w:b/>
          <w:bCs/>
          <w:i/>
          <w:iCs/>
          <w:color w:val="333333"/>
          <w:sz w:val="20"/>
        </w:rPr>
        <w:t>here</w:t>
      </w:r>
      <w:r w:rsidRPr="00F90AEE">
        <w:rPr>
          <w:rFonts w:ascii="Verdana" w:eastAsia="Times New Roman" w:hAnsi="Verdana" w:cs="Times New Roman"/>
          <w:b/>
          <w:bCs/>
          <w:color w:val="333333"/>
          <w:sz w:val="20"/>
        </w:rPr>
        <w:t xml:space="preserve"> or </w:t>
      </w:r>
      <w:r w:rsidRPr="00F90AEE">
        <w:rPr>
          <w:rFonts w:ascii="Verdana" w:eastAsia="Times New Roman" w:hAnsi="Verdana" w:cs="Times New Roman"/>
          <w:b/>
          <w:bCs/>
          <w:i/>
          <w:iCs/>
          <w:color w:val="333333"/>
          <w:sz w:val="20"/>
        </w:rPr>
        <w:t>there</w:t>
      </w:r>
      <w:r w:rsidRPr="00F90AEE">
        <w:rPr>
          <w:rFonts w:ascii="Verdana" w:eastAsia="Times New Roman" w:hAnsi="Verdana" w:cs="Times New Roman"/>
          <w:b/>
          <w:bCs/>
          <w:color w:val="333333"/>
          <w:sz w:val="20"/>
        </w:rPr>
        <w:t xml:space="preserve"> or with a </w:t>
      </w:r>
      <w:hyperlink r:id="rId14" w:anchor="p" w:tooltip="Glossary term - click for definition" w:history="1">
        <w:r w:rsidRPr="00F90AEE">
          <w:rPr>
            <w:rFonts w:ascii="Times New Roman" w:eastAsia="Times New Roman" w:hAnsi="Times New Roman" w:cs="Times New Roman"/>
            <w:b/>
            <w:bCs/>
            <w:color w:val="333333"/>
            <w:sz w:val="20"/>
            <w:u w:val="single"/>
          </w:rPr>
          <w:t>prepositional phrase.</w:t>
        </w:r>
      </w:hyperlink>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There are a false panel somewhere in this room.</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is </w:t>
      </w:r>
      <w:r w:rsidRPr="00F90AEE">
        <w:rPr>
          <w:rFonts w:ascii="Verdana" w:eastAsia="Times New Roman" w:hAnsi="Verdana" w:cs="Times New Roman"/>
          <w:i/>
          <w:iCs/>
          <w:color w:val="666666"/>
          <w:sz w:val="20"/>
        </w:rPr>
        <w:t>panel,</w:t>
      </w:r>
      <w:r w:rsidRPr="00F90AEE">
        <w:rPr>
          <w:rFonts w:ascii="Verdana" w:eastAsia="Times New Roman" w:hAnsi="Verdana" w:cs="Times New Roman"/>
          <w:color w:val="666666"/>
          <w:sz w:val="20"/>
          <w:szCs w:val="20"/>
        </w:rPr>
        <w:t xml:space="preserve"> which requires the singular verb </w:t>
      </w:r>
      <w:r w:rsidRPr="00F90AEE">
        <w:rPr>
          <w:rFonts w:ascii="Verdana" w:eastAsia="Times New Roman" w:hAnsi="Verdana" w:cs="Times New Roman"/>
          <w:i/>
          <w:iCs/>
          <w:color w:val="666666"/>
          <w:sz w:val="20"/>
        </w:rPr>
        <w:t>is.)</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Under the stairs lurk a solitary spider.</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is </w:t>
      </w:r>
      <w:r w:rsidRPr="00F90AEE">
        <w:rPr>
          <w:rFonts w:ascii="Verdana" w:eastAsia="Times New Roman" w:hAnsi="Verdana" w:cs="Times New Roman"/>
          <w:i/>
          <w:iCs/>
          <w:color w:val="666666"/>
          <w:sz w:val="20"/>
        </w:rPr>
        <w:t>spider,</w:t>
      </w:r>
      <w:r w:rsidRPr="00F90AEE">
        <w:rPr>
          <w:rFonts w:ascii="Verdana" w:eastAsia="Times New Roman" w:hAnsi="Verdana" w:cs="Times New Roman"/>
          <w:color w:val="666666"/>
          <w:sz w:val="20"/>
          <w:szCs w:val="20"/>
        </w:rPr>
        <w:t xml:space="preserve"> which requires the singular verb </w:t>
      </w:r>
      <w:r w:rsidRPr="00F90AEE">
        <w:rPr>
          <w:rFonts w:ascii="Verdana" w:eastAsia="Times New Roman" w:hAnsi="Verdana" w:cs="Times New Roman"/>
          <w:i/>
          <w:iCs/>
          <w:color w:val="666666"/>
          <w:sz w:val="20"/>
        </w:rPr>
        <w:t>lurks.)</w:t>
      </w:r>
    </w:p>
    <w:p w:rsidR="00F90AEE" w:rsidRPr="00F90AEE" w:rsidRDefault="00F90AEE" w:rsidP="00F90AEE">
      <w:pPr>
        <w:numPr>
          <w:ilvl w:val="0"/>
          <w:numId w:val="1"/>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lastRenderedPageBreak/>
        <w:t xml:space="preserve">With a </w:t>
      </w:r>
      <w:hyperlink r:id="rId15" w:anchor="l" w:tooltip="Glossary term - click for definition" w:history="1">
        <w:r w:rsidRPr="00F90AEE">
          <w:rPr>
            <w:rFonts w:ascii="Times New Roman" w:eastAsia="Times New Roman" w:hAnsi="Times New Roman" w:cs="Times New Roman"/>
            <w:b/>
            <w:bCs/>
            <w:color w:val="333333"/>
            <w:sz w:val="20"/>
            <w:u w:val="single"/>
          </w:rPr>
          <w:t>linking verb,</w:t>
        </w:r>
      </w:hyperlink>
      <w:r w:rsidRPr="00F90AEE">
        <w:rPr>
          <w:rFonts w:ascii="Verdana" w:eastAsia="Times New Roman" w:hAnsi="Verdana" w:cs="Times New Roman"/>
          <w:b/>
          <w:bCs/>
          <w:color w:val="333333"/>
          <w:sz w:val="20"/>
        </w:rPr>
        <w:t xml:space="preserve"> which needs to agree with its subject, not the word or phrase that renames the subject.</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bluebell are any of several plants in the lily family.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subject is </w:t>
      </w:r>
      <w:r w:rsidRPr="00F90AEE">
        <w:rPr>
          <w:rFonts w:ascii="Verdana" w:eastAsia="Times New Roman" w:hAnsi="Verdana" w:cs="Times New Roman"/>
          <w:i/>
          <w:iCs/>
          <w:color w:val="666666"/>
          <w:sz w:val="20"/>
        </w:rPr>
        <w:t>bluebell,</w:t>
      </w:r>
      <w:r w:rsidRPr="00F90AEE">
        <w:rPr>
          <w:rFonts w:ascii="Verdana" w:eastAsia="Times New Roman" w:hAnsi="Verdana" w:cs="Times New Roman"/>
          <w:color w:val="666666"/>
          <w:sz w:val="20"/>
          <w:szCs w:val="20"/>
        </w:rPr>
        <w:t xml:space="preserve"> not </w:t>
      </w:r>
      <w:r w:rsidRPr="00F90AEE">
        <w:rPr>
          <w:rFonts w:ascii="Verdana" w:eastAsia="Times New Roman" w:hAnsi="Verdana" w:cs="Times New Roman"/>
          <w:i/>
          <w:iCs/>
          <w:color w:val="666666"/>
          <w:sz w:val="20"/>
        </w:rPr>
        <w:t>plants,</w:t>
      </w:r>
      <w:r w:rsidRPr="00F90AEE">
        <w:rPr>
          <w:rFonts w:ascii="Verdana" w:eastAsia="Times New Roman" w:hAnsi="Verdana" w:cs="Times New Roman"/>
          <w:color w:val="666666"/>
          <w:sz w:val="20"/>
          <w:szCs w:val="20"/>
        </w:rPr>
        <w:t xml:space="preserve"> and requires the singular verb </w:t>
      </w:r>
      <w:r w:rsidRPr="00F90AEE">
        <w:rPr>
          <w:rFonts w:ascii="Verdana" w:eastAsia="Times New Roman" w:hAnsi="Verdana" w:cs="Times New Roman"/>
          <w:i/>
          <w:iCs/>
          <w:color w:val="666666"/>
          <w:sz w:val="20"/>
        </w:rPr>
        <w:t>is.)</w:t>
      </w:r>
    </w:p>
    <w:p w:rsidR="00F90AEE" w:rsidRPr="00F90AEE" w:rsidRDefault="00F90AEE" w:rsidP="00F90AEE">
      <w:pPr>
        <w:numPr>
          <w:ilvl w:val="0"/>
          <w:numId w:val="1"/>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When the subject is a title or a singular noun ending in </w:t>
      </w:r>
      <w:r w:rsidRPr="00F90AEE">
        <w:rPr>
          <w:rFonts w:ascii="Verdana" w:eastAsia="Times New Roman" w:hAnsi="Verdana" w:cs="Times New Roman"/>
          <w:b/>
          <w:bCs/>
          <w:i/>
          <w:iCs/>
          <w:color w:val="333333"/>
          <w:sz w:val="20"/>
        </w:rPr>
        <w:t>-s.</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i/>
          <w:iCs/>
          <w:color w:val="666666"/>
          <w:sz w:val="20"/>
        </w:rPr>
        <w:t>Gulliver’s Travels</w:t>
      </w:r>
      <w:r w:rsidRPr="00F90AEE">
        <w:rPr>
          <w:rFonts w:ascii="Verdana" w:eastAsia="Times New Roman" w:hAnsi="Verdana" w:cs="Times New Roman"/>
          <w:color w:val="666666"/>
          <w:sz w:val="20"/>
          <w:szCs w:val="20"/>
        </w:rPr>
        <w:t xml:space="preserve"> are a satire by the eighteenth-century British writer Jonathan Swift.</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(Even though it ends in with a plural word, </w:t>
      </w:r>
      <w:r w:rsidRPr="00F90AEE">
        <w:rPr>
          <w:rFonts w:ascii="Verdana" w:eastAsia="Times New Roman" w:hAnsi="Verdana" w:cs="Times New Roman"/>
          <w:i/>
          <w:iCs/>
          <w:color w:val="666666"/>
          <w:sz w:val="20"/>
        </w:rPr>
        <w:t>Gulliver’s Travels</w:t>
      </w:r>
      <w:r w:rsidRPr="00F90AEE">
        <w:rPr>
          <w:rFonts w:ascii="Verdana" w:eastAsia="Times New Roman" w:hAnsi="Verdana" w:cs="Times New Roman"/>
          <w:color w:val="666666"/>
          <w:sz w:val="20"/>
          <w:szCs w:val="20"/>
        </w:rPr>
        <w:t xml:space="preserve"> is one title and takes a singular verb.)</w:t>
      </w:r>
    </w:p>
    <w:p w:rsidR="00F90AEE" w:rsidRPr="00F90AEE" w:rsidRDefault="00F90AEE" w:rsidP="00F90AEE">
      <w:pPr>
        <w:shd w:val="clear" w:color="auto" w:fill="FFFFFF"/>
        <w:spacing w:after="0" w:line="264" w:lineRule="atLeast"/>
        <w:ind w:left="930" w:right="300"/>
        <w:rPr>
          <w:rFonts w:ascii="Verdana" w:eastAsia="Times New Roman" w:hAnsi="Verdana" w:cs="Times New Roman"/>
          <w:b/>
          <w:bCs/>
          <w:color w:val="333333"/>
          <w:sz w:val="20"/>
          <w:szCs w:val="20"/>
        </w:rPr>
      </w:pPr>
      <w:r w:rsidRPr="00F90AEE">
        <w:rPr>
          <w:rFonts w:ascii="Verdana" w:eastAsia="Times New Roman" w:hAnsi="Verdana" w:cs="Times New Roman"/>
          <w:b/>
          <w:bCs/>
          <w:color w:val="333333"/>
          <w:sz w:val="20"/>
          <w:szCs w:val="20"/>
        </w:rPr>
        <w:t>Faulty</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Linguistics deal with the study of human speech.</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(Although it ends in </w:t>
      </w:r>
      <w:r w:rsidRPr="00F90AEE">
        <w:rPr>
          <w:rFonts w:ascii="Verdana" w:eastAsia="Times New Roman" w:hAnsi="Verdana" w:cs="Times New Roman"/>
          <w:i/>
          <w:iCs/>
          <w:color w:val="666666"/>
          <w:sz w:val="20"/>
        </w:rPr>
        <w:t>-s, linguistics</w:t>
      </w:r>
      <w:r w:rsidRPr="00F90AEE">
        <w:rPr>
          <w:rFonts w:ascii="Verdana" w:eastAsia="Times New Roman" w:hAnsi="Verdana" w:cs="Times New Roman"/>
          <w:color w:val="666666"/>
          <w:sz w:val="20"/>
          <w:szCs w:val="20"/>
        </w:rPr>
        <w:t xml:space="preserve"> is a singular noun and takes a singular verb.)</w:t>
      </w:r>
    </w:p>
    <w:p w:rsidR="00F90AEE" w:rsidRPr="00F90AEE" w:rsidRDefault="00F90AEE" w:rsidP="00F90AEE">
      <w:pPr>
        <w:pBdr>
          <w:top w:val="single" w:sz="24" w:space="11" w:color="EEEEEE"/>
        </w:pBdr>
        <w:shd w:val="clear" w:color="auto" w:fill="FFFFFF"/>
        <w:spacing w:before="225" w:after="45" w:line="336" w:lineRule="atLeast"/>
        <w:outlineLvl w:val="2"/>
        <w:rPr>
          <w:rFonts w:ascii="Verdana" w:eastAsia="Times New Roman" w:hAnsi="Verdana" w:cs="Times New Roman"/>
          <w:b/>
          <w:bCs/>
          <w:color w:val="666666"/>
        </w:rPr>
      </w:pPr>
      <w:r w:rsidRPr="00F90AEE">
        <w:rPr>
          <w:rFonts w:ascii="Verdana" w:eastAsia="Times New Roman" w:hAnsi="Verdana" w:cs="Times New Roman"/>
          <w:b/>
          <w:bCs/>
          <w:color w:val="666666"/>
        </w:rPr>
        <w:t>How to fix errors</w:t>
      </w:r>
    </w:p>
    <w:p w:rsidR="00F90AEE" w:rsidRPr="00F90AEE" w:rsidRDefault="00F90AEE" w:rsidP="00F90AEE">
      <w:pPr>
        <w:shd w:val="clear" w:color="auto" w:fill="FFFFFF"/>
        <w:spacing w:before="100" w:beforeAutospacing="1" w:after="100" w:afterAutospacing="1" w:line="360" w:lineRule="atLeast"/>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Here are some guidelines for correcting the most common pronoun-antecedent agreement errors:</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Make sure the verb agrees with the subject, not with words that come between the subject and verb.</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number of farm workers </w:t>
      </w:r>
      <w:del w:id="0" w:author="Unknown">
        <w:r w:rsidRPr="00F90AEE">
          <w:rPr>
            <w:rFonts w:ascii="Verdana" w:eastAsia="Times New Roman" w:hAnsi="Verdana" w:cs="Times New Roman"/>
            <w:color w:val="E03D45"/>
            <w:sz w:val="20"/>
            <w:szCs w:val="20"/>
          </w:rPr>
          <w:delText>have</w:delText>
        </w:r>
      </w:del>
      <w:ins w:id="1" w:author="Unknown">
        <w:r w:rsidRPr="00F90AEE">
          <w:rPr>
            <w:rFonts w:ascii="Verdana" w:eastAsia="Times New Roman" w:hAnsi="Verdana" w:cs="Times New Roman"/>
            <w:color w:val="E03D45"/>
            <w:sz w:val="20"/>
            <w:szCs w:val="20"/>
            <w:u w:val="single"/>
          </w:rPr>
          <w:t>has</w:t>
        </w:r>
      </w:ins>
      <w:r w:rsidRPr="00F90AEE">
        <w:rPr>
          <w:rFonts w:ascii="Verdana" w:eastAsia="Times New Roman" w:hAnsi="Verdana" w:cs="Times New Roman"/>
          <w:color w:val="666666"/>
          <w:sz w:val="20"/>
          <w:szCs w:val="20"/>
        </w:rPr>
        <w:t xml:space="preserve"> remained constant over several decades.</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Use a plural verb when two or more subjects are joined by </w:t>
      </w:r>
      <w:r w:rsidRPr="00F90AEE">
        <w:rPr>
          <w:rFonts w:ascii="Verdana" w:eastAsia="Times New Roman" w:hAnsi="Verdana" w:cs="Times New Roman"/>
          <w:b/>
          <w:bCs/>
          <w:i/>
          <w:iCs/>
          <w:color w:val="333333"/>
          <w:sz w:val="20"/>
        </w:rPr>
        <w:t>and.</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A dot and a dash represent</w:t>
      </w:r>
      <w:del w:id="2" w:author="Unknown">
        <w:r w:rsidRPr="00F90AEE">
          <w:rPr>
            <w:rFonts w:ascii="Verdana" w:eastAsia="Times New Roman" w:hAnsi="Verdana" w:cs="Times New Roman"/>
            <w:color w:val="E03D45"/>
            <w:sz w:val="20"/>
            <w:szCs w:val="20"/>
          </w:rPr>
          <w:delText>s</w:delText>
        </w:r>
      </w:del>
      <w:r w:rsidRPr="00F90AEE">
        <w:rPr>
          <w:rFonts w:ascii="Verdana" w:eastAsia="Times New Roman" w:hAnsi="Verdana" w:cs="Times New Roman"/>
          <w:color w:val="666666"/>
          <w:sz w:val="20"/>
          <w:szCs w:val="20"/>
        </w:rPr>
        <w:t xml:space="preserve"> the letter A in Morse code.</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Supreme Court Justice Antonin Scalia, media magnate Rupert Murdoch, and news correspondent Sam Donaldson </w:t>
      </w:r>
      <w:del w:id="3" w:author="Unknown">
        <w:r w:rsidRPr="00F90AEE">
          <w:rPr>
            <w:rFonts w:ascii="Verdana" w:eastAsia="Times New Roman" w:hAnsi="Verdana" w:cs="Times New Roman"/>
            <w:color w:val="E03D45"/>
            <w:sz w:val="20"/>
            <w:szCs w:val="20"/>
          </w:rPr>
          <w:delText>was</w:delText>
        </w:r>
      </w:del>
      <w:ins w:id="4" w:author="Unknown">
        <w:r w:rsidRPr="00F90AEE">
          <w:rPr>
            <w:rFonts w:ascii="Verdana" w:eastAsia="Times New Roman" w:hAnsi="Verdana" w:cs="Times New Roman"/>
            <w:color w:val="E03D45"/>
            <w:sz w:val="20"/>
            <w:szCs w:val="20"/>
            <w:u w:val="single"/>
          </w:rPr>
          <w:t>were</w:t>
        </w:r>
      </w:ins>
      <w:r w:rsidRPr="00F90AEE">
        <w:rPr>
          <w:rFonts w:ascii="Verdana" w:eastAsia="Times New Roman" w:hAnsi="Verdana" w:cs="Times New Roman"/>
          <w:color w:val="666666"/>
          <w:sz w:val="20"/>
          <w:szCs w:val="20"/>
        </w:rPr>
        <w:t xml:space="preserve"> born on March 11.</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Revise to make the verb agree with the subject closest to it when two or more subjects are joined by </w:t>
      </w:r>
      <w:r w:rsidRPr="00F90AEE">
        <w:rPr>
          <w:rFonts w:ascii="Verdana" w:eastAsia="Times New Roman" w:hAnsi="Verdana" w:cs="Times New Roman"/>
          <w:b/>
          <w:bCs/>
          <w:i/>
          <w:iCs/>
          <w:color w:val="333333"/>
          <w:sz w:val="20"/>
        </w:rPr>
        <w:t>or, either…or, or neither…nor.</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lastRenderedPageBreak/>
        <w:t xml:space="preserve">When two or more singular subjects are joined by </w:t>
      </w:r>
      <w:r w:rsidRPr="00F90AEE">
        <w:rPr>
          <w:rFonts w:ascii="Verdana" w:eastAsia="Times New Roman" w:hAnsi="Verdana" w:cs="Times New Roman"/>
          <w:i/>
          <w:iCs/>
          <w:color w:val="666666"/>
          <w:sz w:val="20"/>
        </w:rPr>
        <w:t>or, either…or, or neither…nor,</w:t>
      </w:r>
      <w:r w:rsidRPr="00F90AEE">
        <w:rPr>
          <w:rFonts w:ascii="Verdana" w:eastAsia="Times New Roman" w:hAnsi="Verdana" w:cs="Times New Roman"/>
          <w:color w:val="666666"/>
          <w:sz w:val="20"/>
          <w:szCs w:val="20"/>
        </w:rPr>
        <w:t xml:space="preserve"> use a singular verb.</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Math or accounting appear</w:t>
      </w:r>
      <w:ins w:id="5" w:author="Unknown">
        <w:r w:rsidRPr="00F90AEE">
          <w:rPr>
            <w:rFonts w:ascii="Verdana" w:eastAsia="Times New Roman" w:hAnsi="Verdana" w:cs="Times New Roman"/>
            <w:color w:val="E03D45"/>
            <w:sz w:val="20"/>
            <w:szCs w:val="20"/>
            <w:u w:val="single"/>
          </w:rPr>
          <w:t>s</w:t>
        </w:r>
      </w:ins>
      <w:r w:rsidRPr="00F90AEE">
        <w:rPr>
          <w:rFonts w:ascii="Verdana" w:eastAsia="Times New Roman" w:hAnsi="Verdana" w:cs="Times New Roman"/>
          <w:color w:val="666666"/>
          <w:sz w:val="20"/>
          <w:szCs w:val="20"/>
        </w:rPr>
        <w:t>to be a suitable major for you.</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Either the waiter or the customer </w:t>
      </w:r>
      <w:del w:id="6" w:author="Unknown">
        <w:r w:rsidRPr="00F90AEE">
          <w:rPr>
            <w:rFonts w:ascii="Verdana" w:eastAsia="Times New Roman" w:hAnsi="Verdana" w:cs="Times New Roman"/>
            <w:color w:val="E03D45"/>
            <w:sz w:val="20"/>
            <w:szCs w:val="20"/>
          </w:rPr>
          <w:delText>have</w:delText>
        </w:r>
      </w:del>
      <w:ins w:id="7" w:author="Unknown">
        <w:r w:rsidRPr="00F90AEE">
          <w:rPr>
            <w:rFonts w:ascii="Verdana" w:eastAsia="Times New Roman" w:hAnsi="Verdana" w:cs="Times New Roman"/>
            <w:color w:val="E03D45"/>
            <w:sz w:val="20"/>
            <w:szCs w:val="20"/>
            <w:u w:val="single"/>
          </w:rPr>
          <w:t>has</w:t>
        </w:r>
      </w:ins>
      <w:r w:rsidRPr="00F90AEE">
        <w:rPr>
          <w:rFonts w:ascii="Verdana" w:eastAsia="Times New Roman" w:hAnsi="Verdana" w:cs="Times New Roman"/>
          <w:color w:val="666666"/>
          <w:sz w:val="20"/>
          <w:szCs w:val="20"/>
        </w:rPr>
        <w:t xml:space="preserve"> misplaced the bill.</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Neither the doctor nor the patient </w:t>
      </w:r>
      <w:del w:id="8" w:author="Unknown">
        <w:r w:rsidRPr="00F90AEE">
          <w:rPr>
            <w:rFonts w:ascii="Verdana" w:eastAsia="Times New Roman" w:hAnsi="Verdana" w:cs="Times New Roman"/>
            <w:color w:val="E03D45"/>
            <w:sz w:val="20"/>
            <w:szCs w:val="20"/>
          </w:rPr>
          <w:delText>are</w:delText>
        </w:r>
      </w:del>
      <w:ins w:id="9" w:author="Unknown">
        <w:r w:rsidRPr="00F90AEE">
          <w:rPr>
            <w:rFonts w:ascii="Verdana" w:eastAsia="Times New Roman" w:hAnsi="Verdana" w:cs="Times New Roman"/>
            <w:color w:val="E03D45"/>
            <w:sz w:val="20"/>
            <w:szCs w:val="20"/>
            <w:u w:val="single"/>
          </w:rPr>
          <w:t>is</w:t>
        </w:r>
      </w:ins>
      <w:r w:rsidRPr="00F90AEE">
        <w:rPr>
          <w:rFonts w:ascii="Verdana" w:eastAsia="Times New Roman" w:hAnsi="Verdana" w:cs="Times New Roman"/>
          <w:color w:val="666666"/>
          <w:sz w:val="20"/>
          <w:szCs w:val="20"/>
        </w:rPr>
        <w:t xml:space="preserve"> pessimistic about the prognosis.</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When one singular and one plural subject are joined by </w:t>
      </w:r>
      <w:r w:rsidRPr="00F90AEE">
        <w:rPr>
          <w:rFonts w:ascii="Verdana" w:eastAsia="Times New Roman" w:hAnsi="Verdana" w:cs="Times New Roman"/>
          <w:i/>
          <w:iCs/>
          <w:color w:val="333333"/>
          <w:sz w:val="20"/>
        </w:rPr>
        <w:t>or, either…or, or neither…nor,</w:t>
      </w:r>
      <w:r w:rsidRPr="00F90AEE">
        <w:rPr>
          <w:rFonts w:ascii="Verdana" w:eastAsia="Times New Roman" w:hAnsi="Verdana" w:cs="Times New Roman"/>
          <w:color w:val="333333"/>
          <w:sz w:val="20"/>
          <w:szCs w:val="20"/>
        </w:rPr>
        <w:t xml:space="preserve"> the verb should agree in number with the subject nearest to it.</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Neither the sailors nor the boat </w:t>
      </w:r>
      <w:del w:id="10" w:author="Unknown">
        <w:r w:rsidRPr="00F90AEE">
          <w:rPr>
            <w:rFonts w:ascii="Verdana" w:eastAsia="Times New Roman" w:hAnsi="Verdana" w:cs="Times New Roman"/>
            <w:color w:val="E03D45"/>
            <w:sz w:val="20"/>
            <w:szCs w:val="20"/>
          </w:rPr>
          <w:delText>were</w:delText>
        </w:r>
      </w:del>
      <w:ins w:id="11" w:author="Unknown">
        <w:r w:rsidRPr="00F90AEE">
          <w:rPr>
            <w:rFonts w:ascii="Verdana" w:eastAsia="Times New Roman" w:hAnsi="Verdana" w:cs="Times New Roman"/>
            <w:color w:val="E03D45"/>
            <w:sz w:val="20"/>
            <w:szCs w:val="20"/>
            <w:u w:val="single"/>
          </w:rPr>
          <w:t>was</w:t>
        </w:r>
      </w:ins>
      <w:r w:rsidRPr="00F90AEE">
        <w:rPr>
          <w:rFonts w:ascii="Verdana" w:eastAsia="Times New Roman" w:hAnsi="Verdana" w:cs="Times New Roman"/>
          <w:color w:val="666666"/>
          <w:sz w:val="20"/>
          <w:szCs w:val="20"/>
        </w:rPr>
        <w:t xml:space="preserve"> harmed by the storm.</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Neither the boat nor the sailors </w:t>
      </w:r>
      <w:del w:id="12" w:author="Unknown">
        <w:r w:rsidRPr="00F90AEE">
          <w:rPr>
            <w:rFonts w:ascii="Verdana" w:eastAsia="Times New Roman" w:hAnsi="Verdana" w:cs="Times New Roman"/>
            <w:color w:val="E03D45"/>
            <w:sz w:val="20"/>
            <w:szCs w:val="20"/>
          </w:rPr>
          <w:delText>was</w:delText>
        </w:r>
      </w:del>
      <w:ins w:id="13" w:author="Unknown">
        <w:r w:rsidRPr="00F90AEE">
          <w:rPr>
            <w:rFonts w:ascii="Verdana" w:eastAsia="Times New Roman" w:hAnsi="Verdana" w:cs="Times New Roman"/>
            <w:color w:val="E03D45"/>
            <w:sz w:val="20"/>
            <w:szCs w:val="20"/>
            <w:u w:val="single"/>
          </w:rPr>
          <w:t>were</w:t>
        </w:r>
      </w:ins>
      <w:r w:rsidRPr="00F90AEE">
        <w:rPr>
          <w:rFonts w:ascii="Verdana" w:eastAsia="Times New Roman" w:hAnsi="Verdana" w:cs="Times New Roman"/>
          <w:color w:val="666666"/>
          <w:sz w:val="20"/>
          <w:szCs w:val="20"/>
        </w:rPr>
        <w:t xml:space="preserve"> harmed by the storm.</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Either my daughters or my wife </w:t>
      </w:r>
      <w:del w:id="14" w:author="Unknown">
        <w:r w:rsidRPr="00F90AEE">
          <w:rPr>
            <w:rFonts w:ascii="Verdana" w:eastAsia="Times New Roman" w:hAnsi="Verdana" w:cs="Times New Roman"/>
            <w:color w:val="E03D45"/>
            <w:sz w:val="20"/>
            <w:szCs w:val="20"/>
          </w:rPr>
          <w:delText>water</w:delText>
        </w:r>
      </w:del>
      <w:ins w:id="15" w:author="Unknown">
        <w:r w:rsidRPr="00F90AEE">
          <w:rPr>
            <w:rFonts w:ascii="Verdana" w:eastAsia="Times New Roman" w:hAnsi="Verdana" w:cs="Times New Roman"/>
            <w:color w:val="E03D45"/>
            <w:sz w:val="20"/>
            <w:szCs w:val="20"/>
            <w:u w:val="single"/>
          </w:rPr>
          <w:t>waters</w:t>
        </w:r>
      </w:ins>
      <w:r w:rsidRPr="00F90AEE">
        <w:rPr>
          <w:rFonts w:ascii="Verdana" w:eastAsia="Times New Roman" w:hAnsi="Verdana" w:cs="Times New Roman"/>
          <w:color w:val="666666"/>
          <w:sz w:val="20"/>
          <w:szCs w:val="20"/>
        </w:rPr>
        <w:t xml:space="preserve"> that plant daily.</w:t>
      </w:r>
    </w:p>
    <w:p w:rsidR="00F90AEE" w:rsidRPr="00F90AEE" w:rsidRDefault="00F90AEE" w:rsidP="00F90AEE">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Use a singular verb with most </w:t>
      </w:r>
      <w:hyperlink r:id="rId16" w:anchor="c" w:tooltip="Glossary term - click for definition" w:history="1">
        <w:r w:rsidRPr="00F90AEE">
          <w:rPr>
            <w:rFonts w:ascii="Times New Roman" w:eastAsia="Times New Roman" w:hAnsi="Times New Roman" w:cs="Times New Roman"/>
            <w:b/>
            <w:bCs/>
            <w:color w:val="333333"/>
            <w:sz w:val="20"/>
            <w:u w:val="single"/>
          </w:rPr>
          <w:t>collective nouns,</w:t>
        </w:r>
      </w:hyperlink>
      <w:r w:rsidRPr="00F90AEE">
        <w:rPr>
          <w:rFonts w:ascii="Verdana" w:eastAsia="Times New Roman" w:hAnsi="Verdana" w:cs="Times New Roman"/>
          <w:b/>
          <w:bCs/>
          <w:color w:val="333333"/>
          <w:sz w:val="20"/>
        </w:rPr>
        <w:t xml:space="preserve"> such as </w:t>
      </w:r>
      <w:r w:rsidRPr="00F90AEE">
        <w:rPr>
          <w:rFonts w:ascii="Verdana" w:eastAsia="Times New Roman" w:hAnsi="Verdana" w:cs="Times New Roman"/>
          <w:b/>
          <w:bCs/>
          <w:i/>
          <w:iCs/>
          <w:color w:val="333333"/>
          <w:sz w:val="20"/>
        </w:rPr>
        <w:t>family, couple,</w:t>
      </w:r>
      <w:r w:rsidRPr="00F90AEE">
        <w:rPr>
          <w:rFonts w:ascii="Verdana" w:eastAsia="Times New Roman" w:hAnsi="Verdana" w:cs="Times New Roman"/>
          <w:b/>
          <w:bCs/>
          <w:color w:val="333333"/>
          <w:sz w:val="20"/>
        </w:rPr>
        <w:t xml:space="preserve"> and </w:t>
      </w:r>
      <w:r w:rsidRPr="00F90AEE">
        <w:rPr>
          <w:rFonts w:ascii="Verdana" w:eastAsia="Times New Roman" w:hAnsi="Verdana" w:cs="Times New Roman"/>
          <w:b/>
          <w:bCs/>
          <w:i/>
          <w:iCs/>
          <w:color w:val="333333"/>
          <w:sz w:val="20"/>
        </w:rPr>
        <w:t>class.</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When the members of the group are acting as individuals, however, use a plural verb.</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school committee </w:t>
      </w:r>
      <w:del w:id="16" w:author="Unknown">
        <w:r w:rsidRPr="00F90AEE">
          <w:rPr>
            <w:rFonts w:ascii="Verdana" w:eastAsia="Times New Roman" w:hAnsi="Verdana" w:cs="Times New Roman"/>
            <w:color w:val="E03D45"/>
            <w:sz w:val="20"/>
            <w:szCs w:val="20"/>
          </w:rPr>
          <w:delText>have</w:delText>
        </w:r>
      </w:del>
      <w:ins w:id="17" w:author="Unknown">
        <w:r w:rsidRPr="00F90AEE">
          <w:rPr>
            <w:rFonts w:ascii="Verdana" w:eastAsia="Times New Roman" w:hAnsi="Verdana" w:cs="Times New Roman"/>
            <w:color w:val="E03D45"/>
            <w:sz w:val="20"/>
            <w:szCs w:val="20"/>
            <w:u w:val="single"/>
          </w:rPr>
          <w:t>has</w:t>
        </w:r>
      </w:ins>
      <w:r w:rsidRPr="00F90AEE">
        <w:rPr>
          <w:rFonts w:ascii="Verdana" w:eastAsia="Times New Roman" w:hAnsi="Verdana" w:cs="Times New Roman"/>
          <w:color w:val="666666"/>
          <w:sz w:val="20"/>
          <w:szCs w:val="20"/>
        </w:rPr>
        <w:t xml:space="preserve"> voted to increase teachers’ salaries.</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committee is acting as a unit.)</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team </w:t>
      </w:r>
      <w:del w:id="18" w:author="Unknown">
        <w:r w:rsidRPr="00F90AEE">
          <w:rPr>
            <w:rFonts w:ascii="Verdana" w:eastAsia="Times New Roman" w:hAnsi="Verdana" w:cs="Times New Roman"/>
            <w:color w:val="E03D45"/>
            <w:sz w:val="20"/>
            <w:szCs w:val="20"/>
          </w:rPr>
          <w:delText>is</w:delText>
        </w:r>
      </w:del>
      <w:ins w:id="19" w:author="Unknown">
        <w:r w:rsidRPr="00F90AEE">
          <w:rPr>
            <w:rFonts w:ascii="Verdana" w:eastAsia="Times New Roman" w:hAnsi="Verdana" w:cs="Times New Roman"/>
            <w:color w:val="E03D45"/>
            <w:sz w:val="20"/>
            <w:szCs w:val="20"/>
            <w:u w:val="single"/>
          </w:rPr>
          <w:t>are</w:t>
        </w:r>
      </w:ins>
      <w:r w:rsidRPr="00F90AEE">
        <w:rPr>
          <w:rFonts w:ascii="Verdana" w:eastAsia="Times New Roman" w:hAnsi="Verdana" w:cs="Times New Roman"/>
          <w:color w:val="666666"/>
          <w:sz w:val="20"/>
          <w:szCs w:val="20"/>
        </w:rPr>
        <w:t xml:space="preserve"> traveling by train, bus, and bike.</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team members are acting individually.)</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To make their meaning clearer and avoid awkwardness, writers often add </w:t>
      </w:r>
      <w:r w:rsidRPr="00F90AEE">
        <w:rPr>
          <w:rFonts w:ascii="Verdana" w:eastAsia="Times New Roman" w:hAnsi="Verdana" w:cs="Times New Roman"/>
          <w:i/>
          <w:iCs/>
          <w:color w:val="333333"/>
          <w:sz w:val="20"/>
        </w:rPr>
        <w:t>members</w:t>
      </w:r>
      <w:r w:rsidRPr="00F90AEE">
        <w:rPr>
          <w:rFonts w:ascii="Verdana" w:eastAsia="Times New Roman" w:hAnsi="Verdana" w:cs="Times New Roman"/>
          <w:color w:val="333333"/>
          <w:sz w:val="20"/>
          <w:szCs w:val="20"/>
        </w:rPr>
        <w:t xml:space="preserve"> or a similar noun.</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The members of the team are traveling by train, bus, and bike.</w:t>
      </w:r>
    </w:p>
    <w:p w:rsidR="00F90AEE" w:rsidRPr="00F90AEE" w:rsidRDefault="00F90AEE" w:rsidP="00F90AEE">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Use a singular verb with most </w:t>
      </w:r>
      <w:hyperlink r:id="rId17" w:anchor="i" w:tooltip="Glossary term - click for definition" w:history="1">
        <w:r w:rsidRPr="00F90AEE">
          <w:rPr>
            <w:rFonts w:ascii="Times New Roman" w:eastAsia="Times New Roman" w:hAnsi="Times New Roman" w:cs="Times New Roman"/>
            <w:b/>
            <w:bCs/>
            <w:color w:val="333333"/>
            <w:sz w:val="20"/>
            <w:u w:val="single"/>
          </w:rPr>
          <w:t>indefinite pronouns,</w:t>
        </w:r>
      </w:hyperlink>
      <w:r w:rsidRPr="00F90AEE">
        <w:rPr>
          <w:rFonts w:ascii="Verdana" w:eastAsia="Times New Roman" w:hAnsi="Verdana" w:cs="Times New Roman"/>
          <w:b/>
          <w:bCs/>
          <w:color w:val="333333"/>
          <w:sz w:val="20"/>
        </w:rPr>
        <w:t xml:space="preserve"> such as </w:t>
      </w:r>
      <w:r w:rsidRPr="00F90AEE">
        <w:rPr>
          <w:rFonts w:ascii="Verdana" w:eastAsia="Times New Roman" w:hAnsi="Verdana" w:cs="Times New Roman"/>
          <w:b/>
          <w:bCs/>
          <w:i/>
          <w:iCs/>
          <w:color w:val="333333"/>
          <w:sz w:val="20"/>
        </w:rPr>
        <w:t>anyone, everyone, each, every, no one,</w:t>
      </w:r>
      <w:r w:rsidRPr="00F90AEE">
        <w:rPr>
          <w:rFonts w:ascii="Verdana" w:eastAsia="Times New Roman" w:hAnsi="Verdana" w:cs="Times New Roman"/>
          <w:b/>
          <w:bCs/>
          <w:color w:val="333333"/>
          <w:sz w:val="20"/>
        </w:rPr>
        <w:t xml:space="preserve"> and </w:t>
      </w:r>
      <w:r w:rsidRPr="00F90AEE">
        <w:rPr>
          <w:rFonts w:ascii="Verdana" w:eastAsia="Times New Roman" w:hAnsi="Verdana" w:cs="Times New Roman"/>
          <w:b/>
          <w:bCs/>
          <w:i/>
          <w:iCs/>
          <w:color w:val="333333"/>
          <w:sz w:val="20"/>
        </w:rPr>
        <w:t>something.</w:t>
      </w:r>
      <w:r w:rsidRPr="00F90AEE">
        <w:rPr>
          <w:rFonts w:ascii="Verdana" w:eastAsia="Times New Roman" w:hAnsi="Verdana" w:cs="Times New Roman"/>
          <w:color w:val="333333"/>
          <w:sz w:val="20"/>
          <w:szCs w:val="20"/>
        </w:rPr>
        <w:t xml:space="preserve"> Singular indefinite pronouns include the following: </w:t>
      </w:r>
      <w:r w:rsidRPr="00F90AEE">
        <w:rPr>
          <w:rFonts w:ascii="Verdana" w:eastAsia="Times New Roman" w:hAnsi="Verdana" w:cs="Times New Roman"/>
          <w:i/>
          <w:iCs/>
          <w:color w:val="333333"/>
          <w:sz w:val="20"/>
        </w:rPr>
        <w:t>each, either, neither, anyone, anybody, anything, everyone, everybody, everything, one, no one, nobody, nothing, someone, somebody, something.</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Everyone in this room </w:t>
      </w:r>
      <w:del w:id="20" w:author="Unknown">
        <w:r w:rsidRPr="00F90AEE">
          <w:rPr>
            <w:rFonts w:ascii="Verdana" w:eastAsia="Times New Roman" w:hAnsi="Verdana" w:cs="Times New Roman"/>
            <w:color w:val="E03D45"/>
            <w:sz w:val="20"/>
            <w:szCs w:val="20"/>
          </w:rPr>
          <w:delText>are</w:delText>
        </w:r>
      </w:del>
      <w:ins w:id="21" w:author="Unknown">
        <w:r w:rsidRPr="00F90AEE">
          <w:rPr>
            <w:rFonts w:ascii="Verdana" w:eastAsia="Times New Roman" w:hAnsi="Verdana" w:cs="Times New Roman"/>
            <w:color w:val="E03D45"/>
            <w:sz w:val="20"/>
            <w:szCs w:val="20"/>
            <w:u w:val="single"/>
          </w:rPr>
          <w:t>is</w:t>
        </w:r>
      </w:ins>
      <w:r w:rsidRPr="00F90AEE">
        <w:rPr>
          <w:rFonts w:ascii="Verdana" w:eastAsia="Times New Roman" w:hAnsi="Verdana" w:cs="Times New Roman"/>
          <w:color w:val="666666"/>
          <w:sz w:val="20"/>
          <w:szCs w:val="20"/>
        </w:rPr>
        <w:t xml:space="preserve"> welcome to express an opinion.</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Neither of the candidates </w:t>
      </w:r>
      <w:del w:id="22" w:author="Unknown">
        <w:r w:rsidRPr="00F90AEE">
          <w:rPr>
            <w:rFonts w:ascii="Verdana" w:eastAsia="Times New Roman" w:hAnsi="Verdana" w:cs="Times New Roman"/>
            <w:color w:val="E03D45"/>
            <w:sz w:val="20"/>
            <w:szCs w:val="20"/>
          </w:rPr>
          <w:delText>have</w:delText>
        </w:r>
      </w:del>
      <w:ins w:id="23" w:author="Unknown">
        <w:r w:rsidRPr="00F90AEE">
          <w:rPr>
            <w:rFonts w:ascii="Verdana" w:eastAsia="Times New Roman" w:hAnsi="Verdana" w:cs="Times New Roman"/>
            <w:color w:val="E03D45"/>
            <w:sz w:val="20"/>
            <w:szCs w:val="20"/>
            <w:u w:val="single"/>
          </w:rPr>
          <w:t>has</w:t>
        </w:r>
      </w:ins>
      <w:r w:rsidRPr="00F90AEE">
        <w:rPr>
          <w:rFonts w:ascii="Verdana" w:eastAsia="Times New Roman" w:hAnsi="Verdana" w:cs="Times New Roman"/>
          <w:color w:val="666666"/>
          <w:sz w:val="20"/>
          <w:szCs w:val="20"/>
        </w:rPr>
        <w:t xml:space="preserve"> run for office before.</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Other indefinite pronouns, such as </w:t>
      </w:r>
      <w:r w:rsidRPr="00F90AEE">
        <w:rPr>
          <w:rFonts w:ascii="Verdana" w:eastAsia="Times New Roman" w:hAnsi="Verdana" w:cs="Times New Roman"/>
          <w:i/>
          <w:iCs/>
          <w:color w:val="333333"/>
          <w:sz w:val="20"/>
        </w:rPr>
        <w:t>several, both, many,</w:t>
      </w:r>
      <w:r w:rsidRPr="00F90AEE">
        <w:rPr>
          <w:rFonts w:ascii="Verdana" w:eastAsia="Times New Roman" w:hAnsi="Verdana" w:cs="Times New Roman"/>
          <w:color w:val="333333"/>
          <w:sz w:val="20"/>
          <w:szCs w:val="20"/>
        </w:rPr>
        <w:t xml:space="preserve"> and </w:t>
      </w:r>
      <w:r w:rsidRPr="00F90AEE">
        <w:rPr>
          <w:rFonts w:ascii="Verdana" w:eastAsia="Times New Roman" w:hAnsi="Verdana" w:cs="Times New Roman"/>
          <w:i/>
          <w:iCs/>
          <w:color w:val="333333"/>
          <w:sz w:val="20"/>
        </w:rPr>
        <w:t>few,</w:t>
      </w:r>
      <w:r w:rsidRPr="00F90AEE">
        <w:rPr>
          <w:rFonts w:ascii="Verdana" w:eastAsia="Times New Roman" w:hAnsi="Verdana" w:cs="Times New Roman"/>
          <w:color w:val="333333"/>
          <w:sz w:val="20"/>
          <w:szCs w:val="20"/>
        </w:rPr>
        <w:t xml:space="preserve"> take a plural verb.</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Several of you </w:t>
      </w:r>
      <w:del w:id="24" w:author="Unknown">
        <w:r w:rsidRPr="00F90AEE">
          <w:rPr>
            <w:rFonts w:ascii="Verdana" w:eastAsia="Times New Roman" w:hAnsi="Verdana" w:cs="Times New Roman"/>
            <w:color w:val="E03D45"/>
            <w:sz w:val="20"/>
            <w:szCs w:val="20"/>
          </w:rPr>
          <w:delText>jogs</w:delText>
        </w:r>
      </w:del>
      <w:ins w:id="25" w:author="Unknown">
        <w:r w:rsidRPr="00F90AEE">
          <w:rPr>
            <w:rFonts w:ascii="Verdana" w:eastAsia="Times New Roman" w:hAnsi="Verdana" w:cs="Times New Roman"/>
            <w:color w:val="E03D45"/>
            <w:sz w:val="20"/>
            <w:szCs w:val="20"/>
            <w:u w:val="single"/>
          </w:rPr>
          <w:t>jog</w:t>
        </w:r>
      </w:ins>
      <w:r w:rsidRPr="00F90AEE">
        <w:rPr>
          <w:rFonts w:ascii="Verdana" w:eastAsia="Times New Roman" w:hAnsi="Verdana" w:cs="Times New Roman"/>
          <w:color w:val="666666"/>
          <w:sz w:val="20"/>
          <w:szCs w:val="20"/>
        </w:rPr>
        <w:t xml:space="preserve"> at least three miles a day.</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lastRenderedPageBreak/>
        <w:t xml:space="preserve">Some indefinite pronouns, such as </w:t>
      </w:r>
      <w:r w:rsidRPr="00F90AEE">
        <w:rPr>
          <w:rFonts w:ascii="Verdana" w:eastAsia="Times New Roman" w:hAnsi="Verdana" w:cs="Times New Roman"/>
          <w:i/>
          <w:iCs/>
          <w:color w:val="333333"/>
          <w:sz w:val="20"/>
        </w:rPr>
        <w:t>all, any, more, most, some,</w:t>
      </w:r>
      <w:r w:rsidRPr="00F90AEE">
        <w:rPr>
          <w:rFonts w:ascii="Verdana" w:eastAsia="Times New Roman" w:hAnsi="Verdana" w:cs="Times New Roman"/>
          <w:color w:val="333333"/>
          <w:sz w:val="20"/>
          <w:szCs w:val="20"/>
        </w:rPr>
        <w:t xml:space="preserve"> and </w:t>
      </w:r>
      <w:r w:rsidRPr="00F90AEE">
        <w:rPr>
          <w:rFonts w:ascii="Verdana" w:eastAsia="Times New Roman" w:hAnsi="Verdana" w:cs="Times New Roman"/>
          <w:i/>
          <w:iCs/>
          <w:color w:val="333333"/>
          <w:sz w:val="20"/>
        </w:rPr>
        <w:t>none,</w:t>
      </w:r>
      <w:r w:rsidRPr="00F90AEE">
        <w:rPr>
          <w:rFonts w:ascii="Verdana" w:eastAsia="Times New Roman" w:hAnsi="Verdana" w:cs="Times New Roman"/>
          <w:color w:val="333333"/>
          <w:sz w:val="20"/>
          <w:szCs w:val="20"/>
        </w:rPr>
        <w:t xml:space="preserve"> take either a singular or a plural verb depending on the noun to which they refer to. To decide which verb to use, follow this rule: Treat the indefinite pronoun as singular if it refers to something that cannot be counted and as plural if it refers to more than one of something that can be counted.</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Most of the water </w:t>
      </w:r>
      <w:del w:id="26" w:author="Unknown">
        <w:r w:rsidRPr="00F90AEE">
          <w:rPr>
            <w:rFonts w:ascii="Verdana" w:eastAsia="Times New Roman" w:hAnsi="Verdana" w:cs="Times New Roman"/>
            <w:color w:val="E03D45"/>
            <w:sz w:val="20"/>
            <w:szCs w:val="20"/>
          </w:rPr>
          <w:delText>go</w:delText>
        </w:r>
      </w:del>
      <w:ins w:id="27" w:author="Unknown">
        <w:r w:rsidRPr="00F90AEE">
          <w:rPr>
            <w:rFonts w:ascii="Verdana" w:eastAsia="Times New Roman" w:hAnsi="Verdana" w:cs="Times New Roman"/>
            <w:color w:val="E03D45"/>
            <w:sz w:val="20"/>
            <w:szCs w:val="20"/>
            <w:u w:val="single"/>
          </w:rPr>
          <w:t>goes</w:t>
        </w:r>
      </w:ins>
      <w:r w:rsidRPr="00F90AEE">
        <w:rPr>
          <w:rFonts w:ascii="Verdana" w:eastAsia="Times New Roman" w:hAnsi="Verdana" w:cs="Times New Roman"/>
          <w:color w:val="666666"/>
          <w:sz w:val="20"/>
          <w:szCs w:val="20"/>
        </w:rPr>
        <w:t xml:space="preserve"> into this kettle. </w:t>
      </w:r>
      <w:r w:rsidRPr="00F90AEE">
        <w:rPr>
          <w:rFonts w:ascii="Verdana" w:eastAsia="Times New Roman" w:hAnsi="Verdana" w:cs="Times New Roman"/>
          <w:color w:val="666666"/>
          <w:sz w:val="20"/>
          <w:szCs w:val="20"/>
        </w:rPr>
        <w:br/>
        <w:t>(You cannot count water.)</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Some of the children in the study choose</w:t>
      </w:r>
      <w:del w:id="28" w:author="Unknown">
        <w:r w:rsidRPr="00F90AEE">
          <w:rPr>
            <w:rFonts w:ascii="Verdana" w:eastAsia="Times New Roman" w:hAnsi="Verdana" w:cs="Times New Roman"/>
            <w:color w:val="E03D45"/>
            <w:sz w:val="20"/>
            <w:szCs w:val="20"/>
          </w:rPr>
          <w:delText>s</w:delText>
        </w:r>
      </w:del>
      <w:r w:rsidRPr="00F90AEE">
        <w:rPr>
          <w:rFonts w:ascii="Verdana" w:eastAsia="Times New Roman" w:hAnsi="Verdana" w:cs="Times New Roman"/>
          <w:color w:val="666666"/>
          <w:sz w:val="20"/>
          <w:szCs w:val="20"/>
        </w:rPr>
        <w:t xml:space="preserve"> immediate rather than delayed rewards. </w:t>
      </w:r>
      <w:r w:rsidRPr="00F90AEE">
        <w:rPr>
          <w:rFonts w:ascii="Verdana" w:eastAsia="Times New Roman" w:hAnsi="Verdana" w:cs="Times New Roman"/>
          <w:color w:val="666666"/>
          <w:sz w:val="20"/>
          <w:szCs w:val="20"/>
        </w:rPr>
        <w:br/>
        <w:t>(You can count children.)</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Revise to make verbs agree with the antecedents of </w:t>
      </w:r>
      <w:r w:rsidRPr="00F90AEE">
        <w:rPr>
          <w:rFonts w:ascii="Verdana" w:eastAsia="Times New Roman" w:hAnsi="Verdana" w:cs="Times New Roman"/>
          <w:b/>
          <w:bCs/>
          <w:i/>
          <w:iCs/>
          <w:color w:val="333333"/>
          <w:sz w:val="20"/>
        </w:rPr>
        <w:t>who, which,</w:t>
      </w:r>
      <w:r w:rsidRPr="00F90AEE">
        <w:rPr>
          <w:rFonts w:ascii="Verdana" w:eastAsia="Times New Roman" w:hAnsi="Verdana" w:cs="Times New Roman"/>
          <w:b/>
          <w:bCs/>
          <w:color w:val="333333"/>
          <w:sz w:val="20"/>
        </w:rPr>
        <w:t xml:space="preserve"> and that.</w:t>
      </w:r>
    </w:p>
    <w:p w:rsidR="00F90AEE" w:rsidRPr="00F90AEE" w:rsidRDefault="00F90AEE" w:rsidP="00F90AEE">
      <w:p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When a </w:t>
      </w:r>
      <w:hyperlink r:id="rId18" w:anchor="r" w:tooltip="Glossary term - click for definition" w:history="1">
        <w:r w:rsidRPr="00F90AEE">
          <w:rPr>
            <w:rFonts w:ascii="Times New Roman" w:eastAsia="Times New Roman" w:hAnsi="Times New Roman" w:cs="Times New Roman"/>
            <w:color w:val="333333"/>
            <w:sz w:val="20"/>
            <w:u w:val="single"/>
          </w:rPr>
          <w:t>relative pronoun</w:t>
        </w:r>
      </w:hyperlink>
      <w:r w:rsidRPr="00F90AEE">
        <w:rPr>
          <w:rFonts w:ascii="Verdana" w:eastAsia="Times New Roman" w:hAnsi="Verdana" w:cs="Times New Roman"/>
          <w:color w:val="333333"/>
          <w:sz w:val="20"/>
          <w:szCs w:val="20"/>
        </w:rPr>
        <w:t xml:space="preserve"> </w:t>
      </w:r>
      <w:r w:rsidRPr="00F90AEE">
        <w:rPr>
          <w:rFonts w:ascii="Verdana" w:eastAsia="Times New Roman" w:hAnsi="Verdana" w:cs="Times New Roman"/>
          <w:i/>
          <w:iCs/>
          <w:color w:val="333333"/>
          <w:sz w:val="20"/>
        </w:rPr>
        <w:t>(who, which, that)</w:t>
      </w:r>
      <w:r w:rsidRPr="00F90AEE">
        <w:rPr>
          <w:rFonts w:ascii="Verdana" w:eastAsia="Times New Roman" w:hAnsi="Verdana" w:cs="Times New Roman"/>
          <w:color w:val="333333"/>
          <w:sz w:val="20"/>
          <w:szCs w:val="20"/>
        </w:rPr>
        <w:t xml:space="preserve"> refers to a singular noun, use a singular verb. When it refers to a plural noun, use a plural verb.</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Toni Morrison, who </w:t>
      </w:r>
      <w:del w:id="29" w:author="Unknown">
        <w:r w:rsidRPr="00F90AEE">
          <w:rPr>
            <w:rFonts w:ascii="Verdana" w:eastAsia="Times New Roman" w:hAnsi="Verdana" w:cs="Times New Roman"/>
            <w:color w:val="E03D45"/>
            <w:sz w:val="20"/>
            <w:szCs w:val="20"/>
          </w:rPr>
          <w:delText>enjoy</w:delText>
        </w:r>
      </w:del>
      <w:ins w:id="30" w:author="Unknown">
        <w:r w:rsidRPr="00F90AEE">
          <w:rPr>
            <w:rFonts w:ascii="Verdana" w:eastAsia="Times New Roman" w:hAnsi="Verdana" w:cs="Times New Roman"/>
            <w:color w:val="E03D45"/>
            <w:sz w:val="20"/>
            <w:szCs w:val="20"/>
            <w:u w:val="single"/>
          </w:rPr>
          <w:t>enjoys</w:t>
        </w:r>
      </w:ins>
      <w:r w:rsidRPr="00F90AEE">
        <w:rPr>
          <w:rFonts w:ascii="Verdana" w:eastAsia="Times New Roman" w:hAnsi="Verdana" w:cs="Times New Roman"/>
          <w:color w:val="666666"/>
          <w:sz w:val="20"/>
          <w:szCs w:val="20"/>
        </w:rPr>
        <w:t xml:space="preserve"> unique success as both a popular and a literary author, won the Nobel Prize in literature in 1993.</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Look for stores that </w:t>
      </w:r>
      <w:del w:id="31" w:author="Unknown">
        <w:r w:rsidRPr="00F90AEE">
          <w:rPr>
            <w:rFonts w:ascii="Verdana" w:eastAsia="Times New Roman" w:hAnsi="Verdana" w:cs="Times New Roman"/>
            <w:color w:val="E03D45"/>
            <w:sz w:val="20"/>
            <w:szCs w:val="20"/>
          </w:rPr>
          <w:delText>displays</w:delText>
        </w:r>
      </w:del>
      <w:ins w:id="32" w:author="Unknown">
        <w:r w:rsidRPr="00F90AEE">
          <w:rPr>
            <w:rFonts w:ascii="Verdana" w:eastAsia="Times New Roman" w:hAnsi="Verdana" w:cs="Times New Roman"/>
            <w:color w:val="E03D45"/>
            <w:sz w:val="20"/>
            <w:szCs w:val="20"/>
            <w:u w:val="single"/>
          </w:rPr>
          <w:t>display</w:t>
        </w:r>
      </w:ins>
      <w:r w:rsidRPr="00F90AEE">
        <w:rPr>
          <w:rFonts w:ascii="Verdana" w:eastAsia="Times New Roman" w:hAnsi="Verdana" w:cs="Times New Roman"/>
          <w:color w:val="666666"/>
          <w:sz w:val="20"/>
          <w:szCs w:val="20"/>
        </w:rPr>
        <w:t xml:space="preserve"> this sign.</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Neither the doctor nor the patient </w:t>
      </w:r>
      <w:del w:id="33" w:author="Unknown">
        <w:r w:rsidRPr="00F90AEE">
          <w:rPr>
            <w:rFonts w:ascii="Verdana" w:eastAsia="Times New Roman" w:hAnsi="Verdana" w:cs="Times New Roman"/>
            <w:color w:val="E03D45"/>
            <w:sz w:val="20"/>
            <w:szCs w:val="20"/>
          </w:rPr>
          <w:delText>are</w:delText>
        </w:r>
      </w:del>
      <w:ins w:id="34" w:author="Unknown">
        <w:r w:rsidRPr="00F90AEE">
          <w:rPr>
            <w:rFonts w:ascii="Verdana" w:eastAsia="Times New Roman" w:hAnsi="Verdana" w:cs="Times New Roman"/>
            <w:color w:val="E03D45"/>
            <w:sz w:val="20"/>
            <w:szCs w:val="20"/>
            <w:u w:val="single"/>
          </w:rPr>
          <w:t>is</w:t>
        </w:r>
      </w:ins>
      <w:r w:rsidRPr="00F90AEE">
        <w:rPr>
          <w:rFonts w:ascii="Verdana" w:eastAsia="Times New Roman" w:hAnsi="Verdana" w:cs="Times New Roman"/>
          <w:color w:val="666666"/>
          <w:sz w:val="20"/>
          <w:szCs w:val="20"/>
        </w:rPr>
        <w:t xml:space="preserve"> pessimistic about the prognosis.</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Using </w:t>
      </w:r>
      <w:r w:rsidRPr="00F90AEE">
        <w:rPr>
          <w:rFonts w:ascii="Verdana" w:eastAsia="Times New Roman" w:hAnsi="Verdana" w:cs="Times New Roman"/>
          <w:i/>
          <w:iCs/>
          <w:color w:val="333333"/>
          <w:sz w:val="20"/>
        </w:rPr>
        <w:t>one of the</w:t>
      </w:r>
      <w:r w:rsidRPr="00F90AEE">
        <w:rPr>
          <w:rFonts w:ascii="Verdana" w:eastAsia="Times New Roman" w:hAnsi="Verdana" w:cs="Times New Roman"/>
          <w:color w:val="333333"/>
          <w:sz w:val="20"/>
          <w:szCs w:val="20"/>
        </w:rPr>
        <w:t xml:space="preserve"> often leads to errors in subject-verb agreement. The phrase </w:t>
      </w:r>
      <w:r w:rsidRPr="00F90AEE">
        <w:rPr>
          <w:rFonts w:ascii="Verdana" w:eastAsia="Times New Roman" w:hAnsi="Verdana" w:cs="Times New Roman"/>
          <w:i/>
          <w:iCs/>
          <w:color w:val="333333"/>
          <w:sz w:val="20"/>
        </w:rPr>
        <w:t>one of the</w:t>
      </w:r>
      <w:r w:rsidRPr="00F90AEE">
        <w:rPr>
          <w:rFonts w:ascii="Verdana" w:eastAsia="Times New Roman" w:hAnsi="Verdana" w:cs="Times New Roman"/>
          <w:color w:val="333333"/>
          <w:sz w:val="20"/>
          <w:szCs w:val="20"/>
        </w:rPr>
        <w:t xml:space="preserve"> plus a noun is plural.</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A pigeon is one of the two birds that </w:t>
      </w:r>
      <w:del w:id="35" w:author="Unknown">
        <w:r w:rsidRPr="00F90AEE">
          <w:rPr>
            <w:rFonts w:ascii="Verdana" w:eastAsia="Times New Roman" w:hAnsi="Verdana" w:cs="Times New Roman"/>
            <w:color w:val="E03D45"/>
            <w:sz w:val="20"/>
            <w:szCs w:val="20"/>
          </w:rPr>
          <w:delText>drinks</w:delText>
        </w:r>
      </w:del>
      <w:ins w:id="36" w:author="Unknown">
        <w:r w:rsidRPr="00F90AEE">
          <w:rPr>
            <w:rFonts w:ascii="Verdana" w:eastAsia="Times New Roman" w:hAnsi="Verdana" w:cs="Times New Roman"/>
            <w:color w:val="E03D45"/>
            <w:sz w:val="20"/>
            <w:szCs w:val="20"/>
            <w:u w:val="single"/>
          </w:rPr>
          <w:t>drink</w:t>
        </w:r>
      </w:ins>
      <w:r w:rsidRPr="00F90AEE">
        <w:rPr>
          <w:rFonts w:ascii="Verdana" w:eastAsia="Times New Roman" w:hAnsi="Verdana" w:cs="Times New Roman"/>
          <w:color w:val="666666"/>
          <w:sz w:val="20"/>
          <w:szCs w:val="20"/>
        </w:rPr>
        <w:t xml:space="preserve"> by suction.</w:t>
      </w:r>
    </w:p>
    <w:p w:rsidR="00F90AEE" w:rsidRPr="00F90AEE" w:rsidRDefault="00F90AEE" w:rsidP="00F90AEE">
      <w:p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However, </w:t>
      </w:r>
      <w:r w:rsidRPr="00F90AEE">
        <w:rPr>
          <w:rFonts w:ascii="Verdana" w:eastAsia="Times New Roman" w:hAnsi="Verdana" w:cs="Times New Roman"/>
          <w:i/>
          <w:iCs/>
          <w:color w:val="333333"/>
          <w:sz w:val="20"/>
        </w:rPr>
        <w:t>only one of the</w:t>
      </w:r>
      <w:r w:rsidRPr="00F90AEE">
        <w:rPr>
          <w:rFonts w:ascii="Verdana" w:eastAsia="Times New Roman" w:hAnsi="Verdana" w:cs="Times New Roman"/>
          <w:color w:val="333333"/>
          <w:sz w:val="20"/>
          <w:szCs w:val="20"/>
        </w:rPr>
        <w:t xml:space="preserve"> plus a noun is singular.</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cheetah is the only one of the big cats that </w:t>
      </w:r>
      <w:del w:id="37" w:author="Unknown">
        <w:r w:rsidRPr="00F90AEE">
          <w:rPr>
            <w:rFonts w:ascii="Verdana" w:eastAsia="Times New Roman" w:hAnsi="Verdana" w:cs="Times New Roman"/>
            <w:color w:val="E03D45"/>
            <w:sz w:val="20"/>
            <w:szCs w:val="20"/>
          </w:rPr>
          <w:delText>have</w:delText>
        </w:r>
      </w:del>
      <w:ins w:id="38" w:author="Unknown">
        <w:r w:rsidRPr="00F90AEE">
          <w:rPr>
            <w:rFonts w:ascii="Verdana" w:eastAsia="Times New Roman" w:hAnsi="Verdana" w:cs="Times New Roman"/>
            <w:color w:val="E03D45"/>
            <w:sz w:val="20"/>
            <w:szCs w:val="20"/>
            <w:u w:val="single"/>
          </w:rPr>
          <w:t>has</w:t>
        </w:r>
      </w:ins>
      <w:r w:rsidRPr="00F90AEE">
        <w:rPr>
          <w:rFonts w:ascii="Verdana" w:eastAsia="Times New Roman" w:hAnsi="Verdana" w:cs="Times New Roman"/>
          <w:color w:val="666666"/>
          <w:sz w:val="20"/>
          <w:szCs w:val="20"/>
        </w:rPr>
        <w:t xml:space="preserve"> nonretractable claws.</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Revise to make the verb agree with a subject that follows it.</w:t>
      </w:r>
    </w:p>
    <w:p w:rsidR="00F90AEE" w:rsidRPr="00F90AEE" w:rsidRDefault="00F90AEE" w:rsidP="00F90AEE">
      <w:p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color w:val="333333"/>
          <w:sz w:val="20"/>
          <w:szCs w:val="20"/>
        </w:rPr>
        <w:t xml:space="preserve">When a sentence begins with the word </w:t>
      </w:r>
      <w:r w:rsidRPr="00F90AEE">
        <w:rPr>
          <w:rFonts w:ascii="Verdana" w:eastAsia="Times New Roman" w:hAnsi="Verdana" w:cs="Times New Roman"/>
          <w:i/>
          <w:iCs/>
          <w:color w:val="333333"/>
          <w:sz w:val="20"/>
        </w:rPr>
        <w:t>here</w:t>
      </w:r>
      <w:r w:rsidRPr="00F90AEE">
        <w:rPr>
          <w:rFonts w:ascii="Verdana" w:eastAsia="Times New Roman" w:hAnsi="Verdana" w:cs="Times New Roman"/>
          <w:color w:val="333333"/>
          <w:sz w:val="20"/>
          <w:szCs w:val="20"/>
        </w:rPr>
        <w:t xml:space="preserve"> or </w:t>
      </w:r>
      <w:r w:rsidRPr="00F90AEE">
        <w:rPr>
          <w:rFonts w:ascii="Verdana" w:eastAsia="Times New Roman" w:hAnsi="Verdana" w:cs="Times New Roman"/>
          <w:i/>
          <w:iCs/>
          <w:color w:val="333333"/>
          <w:sz w:val="20"/>
        </w:rPr>
        <w:t>there</w:t>
      </w:r>
      <w:r w:rsidRPr="00F90AEE">
        <w:rPr>
          <w:rFonts w:ascii="Verdana" w:eastAsia="Times New Roman" w:hAnsi="Verdana" w:cs="Times New Roman"/>
          <w:color w:val="333333"/>
          <w:sz w:val="20"/>
          <w:szCs w:val="20"/>
        </w:rPr>
        <w:t xml:space="preserve"> (which cannot function as a subject) or with a </w:t>
      </w:r>
      <w:hyperlink r:id="rId19" w:anchor="p" w:tooltip="Glossary term - click for definition" w:history="1">
        <w:r w:rsidRPr="00F90AEE">
          <w:rPr>
            <w:rFonts w:ascii="Times New Roman" w:eastAsia="Times New Roman" w:hAnsi="Times New Roman" w:cs="Times New Roman"/>
            <w:color w:val="333333"/>
            <w:sz w:val="20"/>
            <w:u w:val="single"/>
          </w:rPr>
          <w:t>prepositional phrase,</w:t>
        </w:r>
      </w:hyperlink>
      <w:r w:rsidRPr="00F90AEE">
        <w:rPr>
          <w:rFonts w:ascii="Verdana" w:eastAsia="Times New Roman" w:hAnsi="Verdana" w:cs="Times New Roman"/>
          <w:color w:val="333333"/>
          <w:sz w:val="20"/>
          <w:szCs w:val="20"/>
        </w:rPr>
        <w:t xml:space="preserve"> the subject often follows the verb. Look for the subject after the verb and make sure the subject and verb agree.</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There </w:t>
      </w:r>
      <w:del w:id="39" w:author="Unknown">
        <w:r w:rsidRPr="00F90AEE">
          <w:rPr>
            <w:rFonts w:ascii="Verdana" w:eastAsia="Times New Roman" w:hAnsi="Verdana" w:cs="Times New Roman"/>
            <w:color w:val="E03D45"/>
            <w:sz w:val="20"/>
            <w:szCs w:val="20"/>
          </w:rPr>
          <w:delText>are</w:delText>
        </w:r>
      </w:del>
      <w:ins w:id="40" w:author="Unknown">
        <w:r w:rsidRPr="00F90AEE">
          <w:rPr>
            <w:rFonts w:ascii="Verdana" w:eastAsia="Times New Roman" w:hAnsi="Verdana" w:cs="Times New Roman"/>
            <w:color w:val="E03D45"/>
            <w:sz w:val="20"/>
            <w:szCs w:val="20"/>
            <w:u w:val="single"/>
          </w:rPr>
          <w:t>is</w:t>
        </w:r>
      </w:ins>
      <w:r w:rsidRPr="00F90AEE">
        <w:rPr>
          <w:rFonts w:ascii="Verdana" w:eastAsia="Times New Roman" w:hAnsi="Verdana" w:cs="Times New Roman"/>
          <w:color w:val="666666"/>
          <w:sz w:val="20"/>
          <w:szCs w:val="20"/>
        </w:rPr>
        <w:t xml:space="preserve"> a false panel somewhere in this room.</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lastRenderedPageBreak/>
        <w:t>Under the stairs lurk</w:t>
      </w:r>
      <w:ins w:id="41" w:author="Unknown">
        <w:r w:rsidRPr="00F90AEE">
          <w:rPr>
            <w:rFonts w:ascii="Verdana" w:eastAsia="Times New Roman" w:hAnsi="Verdana" w:cs="Times New Roman"/>
            <w:color w:val="E03D45"/>
            <w:sz w:val="20"/>
            <w:szCs w:val="20"/>
            <w:u w:val="single"/>
          </w:rPr>
          <w:t>s</w:t>
        </w:r>
      </w:ins>
      <w:r w:rsidRPr="00F90AEE">
        <w:rPr>
          <w:rFonts w:ascii="Verdana" w:eastAsia="Times New Roman" w:hAnsi="Verdana" w:cs="Times New Roman"/>
          <w:color w:val="666666"/>
          <w:sz w:val="20"/>
          <w:szCs w:val="20"/>
        </w:rPr>
        <w:t xml:space="preserve"> a solitary spider.</w:t>
      </w:r>
    </w:p>
    <w:p w:rsidR="00F90AEE" w:rsidRPr="00F90AEE" w:rsidRDefault="00F90AEE" w:rsidP="00F90AEE">
      <w:pPr>
        <w:numPr>
          <w:ilvl w:val="0"/>
          <w:numId w:val="2"/>
        </w:numPr>
        <w:shd w:val="clear" w:color="auto" w:fill="FFFFFF"/>
        <w:spacing w:beforeAutospacing="1" w:after="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Make sure a </w:t>
      </w:r>
      <w:hyperlink r:id="rId20" w:anchor="l" w:tooltip="Glossary term - click for definition" w:history="1">
        <w:r w:rsidRPr="00F90AEE">
          <w:rPr>
            <w:rFonts w:ascii="Times New Roman" w:eastAsia="Times New Roman" w:hAnsi="Times New Roman" w:cs="Times New Roman"/>
            <w:b/>
            <w:bCs/>
            <w:color w:val="333333"/>
            <w:sz w:val="20"/>
            <w:u w:val="single"/>
          </w:rPr>
          <w:t>linking verb</w:t>
        </w:r>
      </w:hyperlink>
      <w:r w:rsidRPr="00F90AEE">
        <w:rPr>
          <w:rFonts w:ascii="Verdana" w:eastAsia="Times New Roman" w:hAnsi="Verdana" w:cs="Times New Roman"/>
          <w:b/>
          <w:bCs/>
          <w:color w:val="333333"/>
          <w:sz w:val="20"/>
        </w:rPr>
        <w:t xml:space="preserve"> agrees with its subject, not a word or phrase that renames the subject.</w:t>
      </w:r>
      <w:r w:rsidRPr="00F90AEE">
        <w:rPr>
          <w:rFonts w:ascii="Verdana" w:eastAsia="Times New Roman" w:hAnsi="Verdana" w:cs="Times New Roman"/>
          <w:color w:val="333333"/>
          <w:sz w:val="20"/>
          <w:szCs w:val="20"/>
        </w:rPr>
        <w:t xml:space="preserve"> In sentences with linking verbs, the verb should agree with the subject.</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 xml:space="preserve">The bluebell </w:t>
      </w:r>
      <w:del w:id="42" w:author="Unknown">
        <w:r w:rsidRPr="00F90AEE">
          <w:rPr>
            <w:rFonts w:ascii="Verdana" w:eastAsia="Times New Roman" w:hAnsi="Verdana" w:cs="Times New Roman"/>
            <w:color w:val="E03D45"/>
            <w:sz w:val="20"/>
            <w:szCs w:val="20"/>
          </w:rPr>
          <w:delText>are</w:delText>
        </w:r>
      </w:del>
      <w:ins w:id="43" w:author="Unknown">
        <w:r w:rsidRPr="00F90AEE">
          <w:rPr>
            <w:rFonts w:ascii="Verdana" w:eastAsia="Times New Roman" w:hAnsi="Verdana" w:cs="Times New Roman"/>
            <w:color w:val="E03D45"/>
            <w:sz w:val="20"/>
            <w:szCs w:val="20"/>
            <w:u w:val="single"/>
          </w:rPr>
          <w:t>is</w:t>
        </w:r>
      </w:ins>
      <w:r w:rsidRPr="00F90AEE">
        <w:rPr>
          <w:rFonts w:ascii="Verdana" w:eastAsia="Times New Roman" w:hAnsi="Verdana" w:cs="Times New Roman"/>
          <w:color w:val="666666"/>
          <w:sz w:val="20"/>
          <w:szCs w:val="20"/>
        </w:rPr>
        <w:t xml:space="preserve"> any of several plants in the lily family.</w:t>
      </w:r>
    </w:p>
    <w:p w:rsidR="00F90AEE" w:rsidRPr="00F90AEE" w:rsidRDefault="00F90AEE" w:rsidP="00F90AEE">
      <w:pPr>
        <w:numPr>
          <w:ilvl w:val="0"/>
          <w:numId w:val="2"/>
        </w:numPr>
        <w:shd w:val="clear" w:color="auto" w:fill="FFFFFF"/>
        <w:spacing w:before="100" w:beforeAutospacing="1" w:after="100" w:afterAutospacing="1" w:line="360" w:lineRule="atLeast"/>
        <w:ind w:left="330"/>
        <w:rPr>
          <w:rFonts w:ascii="Verdana" w:eastAsia="Times New Roman" w:hAnsi="Verdana" w:cs="Times New Roman"/>
          <w:color w:val="333333"/>
          <w:sz w:val="20"/>
          <w:szCs w:val="20"/>
        </w:rPr>
      </w:pPr>
      <w:r w:rsidRPr="00F90AEE">
        <w:rPr>
          <w:rFonts w:ascii="Verdana" w:eastAsia="Times New Roman" w:hAnsi="Verdana" w:cs="Times New Roman"/>
          <w:b/>
          <w:bCs/>
          <w:color w:val="333333"/>
          <w:sz w:val="20"/>
        </w:rPr>
        <w:t xml:space="preserve">Use a singular verb when the subject is a title or a singular noun ending in </w:t>
      </w:r>
      <w:r w:rsidRPr="00F90AEE">
        <w:rPr>
          <w:rFonts w:ascii="Verdana" w:eastAsia="Times New Roman" w:hAnsi="Verdana" w:cs="Times New Roman"/>
          <w:b/>
          <w:bCs/>
          <w:i/>
          <w:iCs/>
          <w:color w:val="333333"/>
          <w:sz w:val="20"/>
        </w:rPr>
        <w:t>-s,</w:t>
      </w:r>
      <w:r w:rsidRPr="00F90AEE">
        <w:rPr>
          <w:rFonts w:ascii="Verdana" w:eastAsia="Times New Roman" w:hAnsi="Verdana" w:cs="Times New Roman"/>
          <w:b/>
          <w:bCs/>
          <w:color w:val="333333"/>
          <w:sz w:val="20"/>
        </w:rPr>
        <w:t xml:space="preserve"> such as physics or news.</w:t>
      </w:r>
    </w:p>
    <w:p w:rsidR="00F90AEE" w:rsidRPr="00F90AEE" w:rsidRDefault="00F90AEE" w:rsidP="00F90AEE">
      <w:pPr>
        <w:shd w:val="clear" w:color="auto" w:fill="FFFFFF"/>
        <w:spacing w:after="0"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i/>
          <w:iCs/>
          <w:color w:val="666666"/>
          <w:sz w:val="20"/>
        </w:rPr>
        <w:t>Gulliver’s Travels</w:t>
      </w:r>
      <w:r w:rsidRPr="00F90AEE">
        <w:rPr>
          <w:rFonts w:ascii="Verdana" w:eastAsia="Times New Roman" w:hAnsi="Verdana" w:cs="Times New Roman"/>
          <w:color w:val="666666"/>
          <w:sz w:val="20"/>
          <w:szCs w:val="20"/>
        </w:rPr>
        <w:t xml:space="preserve"> </w:t>
      </w:r>
      <w:del w:id="44" w:author="Unknown">
        <w:r w:rsidRPr="00F90AEE">
          <w:rPr>
            <w:rFonts w:ascii="Verdana" w:eastAsia="Times New Roman" w:hAnsi="Verdana" w:cs="Times New Roman"/>
            <w:color w:val="E03D45"/>
            <w:sz w:val="20"/>
            <w:szCs w:val="20"/>
          </w:rPr>
          <w:delText>are</w:delText>
        </w:r>
      </w:del>
      <w:ins w:id="45" w:author="Unknown">
        <w:del w:id="46" w:author="Unknown">
          <w:r w:rsidRPr="00F90AEE">
            <w:rPr>
              <w:rFonts w:ascii="Verdana" w:eastAsia="Times New Roman" w:hAnsi="Verdana" w:cs="Times New Roman"/>
              <w:color w:val="E03D45"/>
              <w:sz w:val="20"/>
              <w:szCs w:val="20"/>
              <w:u w:val="single"/>
            </w:rPr>
            <w:delText>is</w:delText>
          </w:r>
        </w:del>
      </w:ins>
      <w:r w:rsidRPr="00F90AEE">
        <w:rPr>
          <w:rFonts w:ascii="Verdana" w:eastAsia="Times New Roman" w:hAnsi="Verdana" w:cs="Times New Roman"/>
          <w:color w:val="666666"/>
          <w:sz w:val="20"/>
          <w:szCs w:val="20"/>
        </w:rPr>
        <w:t xml:space="preserve"> a satire by the eighteenth-century British writer Jonathan Swift.</w:t>
      </w:r>
    </w:p>
    <w:p w:rsidR="00F90AEE" w:rsidRPr="00F90AEE" w:rsidRDefault="00F90AEE" w:rsidP="00F90AEE">
      <w:pPr>
        <w:shd w:val="clear" w:color="auto" w:fill="FFFFFF"/>
        <w:spacing w:line="360" w:lineRule="atLeast"/>
        <w:ind w:left="930" w:right="300"/>
        <w:rPr>
          <w:rFonts w:ascii="Verdana" w:eastAsia="Times New Roman" w:hAnsi="Verdana" w:cs="Times New Roman"/>
          <w:color w:val="666666"/>
          <w:sz w:val="20"/>
          <w:szCs w:val="20"/>
        </w:rPr>
      </w:pPr>
      <w:r w:rsidRPr="00F90AEE">
        <w:rPr>
          <w:rFonts w:ascii="Verdana" w:eastAsia="Times New Roman" w:hAnsi="Verdana" w:cs="Times New Roman"/>
          <w:color w:val="666666"/>
          <w:sz w:val="20"/>
          <w:szCs w:val="20"/>
        </w:rPr>
        <w:t>Linguistics deal</w:t>
      </w:r>
      <w:ins w:id="47" w:author="Unknown">
        <w:r w:rsidRPr="00F90AEE">
          <w:rPr>
            <w:rFonts w:ascii="Verdana" w:eastAsia="Times New Roman" w:hAnsi="Verdana" w:cs="Times New Roman"/>
            <w:color w:val="E03D45"/>
            <w:sz w:val="20"/>
            <w:szCs w:val="20"/>
            <w:u w:val="single"/>
          </w:rPr>
          <w:t>s</w:t>
        </w:r>
      </w:ins>
      <w:r w:rsidRPr="00F90AEE">
        <w:rPr>
          <w:rFonts w:ascii="Verdana" w:eastAsia="Times New Roman" w:hAnsi="Verdana" w:cs="Times New Roman"/>
          <w:color w:val="666666"/>
          <w:sz w:val="20"/>
          <w:szCs w:val="20"/>
        </w:rPr>
        <w:t xml:space="preserve"> with the study of human speech.</w:t>
      </w:r>
    </w:p>
    <w:p w:rsidR="008E1E99" w:rsidRDefault="008E1E99"/>
    <w:sectPr w:rsidR="008E1E99" w:rsidSect="008E1E99">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BE" w:rsidRDefault="00A877BE" w:rsidP="00F90AEE">
      <w:pPr>
        <w:spacing w:after="0" w:line="240" w:lineRule="auto"/>
      </w:pPr>
      <w:r>
        <w:separator/>
      </w:r>
    </w:p>
  </w:endnote>
  <w:endnote w:type="continuationSeparator" w:id="0">
    <w:p w:rsidR="00A877BE" w:rsidRDefault="00A877BE" w:rsidP="00F90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028"/>
      <w:docPartObj>
        <w:docPartGallery w:val="Page Numbers (Bottom of Page)"/>
        <w:docPartUnique/>
      </w:docPartObj>
    </w:sdtPr>
    <w:sdtContent>
      <w:p w:rsidR="00F90AEE" w:rsidRDefault="00F90AEE">
        <w:pPr>
          <w:pStyle w:val="Footer"/>
          <w:jc w:val="center"/>
        </w:pPr>
        <w:fldSimple w:instr=" PAGE   \* MERGEFORMAT ">
          <w:r>
            <w:rPr>
              <w:noProof/>
            </w:rPr>
            <w:t>6</w:t>
          </w:r>
        </w:fldSimple>
      </w:p>
    </w:sdtContent>
  </w:sdt>
  <w:p w:rsidR="00F90AEE" w:rsidRDefault="00F90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BE" w:rsidRDefault="00A877BE" w:rsidP="00F90AEE">
      <w:pPr>
        <w:spacing w:after="0" w:line="240" w:lineRule="auto"/>
      </w:pPr>
      <w:r>
        <w:separator/>
      </w:r>
    </w:p>
  </w:footnote>
  <w:footnote w:type="continuationSeparator" w:id="0">
    <w:p w:rsidR="00A877BE" w:rsidRDefault="00A877BE" w:rsidP="00F90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B77"/>
    <w:multiLevelType w:val="multilevel"/>
    <w:tmpl w:val="F3E4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0D5F35"/>
    <w:multiLevelType w:val="multilevel"/>
    <w:tmpl w:val="FA22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90AEE"/>
    <w:rsid w:val="008E1E99"/>
    <w:rsid w:val="00A877BE"/>
    <w:rsid w:val="00F90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99"/>
  </w:style>
  <w:style w:type="paragraph" w:styleId="Heading3">
    <w:name w:val="heading 3"/>
    <w:basedOn w:val="Normal"/>
    <w:link w:val="Heading3Char"/>
    <w:uiPriority w:val="9"/>
    <w:qFormat/>
    <w:rsid w:val="00F90AEE"/>
    <w:pPr>
      <w:spacing w:before="225" w:after="45" w:line="336" w:lineRule="atLeast"/>
      <w:outlineLvl w:val="2"/>
    </w:pPr>
    <w:rPr>
      <w:rFonts w:ascii="Verdana" w:eastAsia="Times New Roman" w:hAnsi="Verdana" w:cs="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AEE"/>
    <w:rPr>
      <w:rFonts w:ascii="Verdana" w:eastAsia="Times New Roman" w:hAnsi="Verdana" w:cs="Times New Roman"/>
      <w:b/>
      <w:bCs/>
      <w:color w:val="666666"/>
      <w:sz w:val="24"/>
      <w:szCs w:val="24"/>
    </w:rPr>
  </w:style>
  <w:style w:type="character" w:styleId="Hyperlink">
    <w:name w:val="Hyperlink"/>
    <w:basedOn w:val="DefaultParagraphFont"/>
    <w:uiPriority w:val="99"/>
    <w:semiHidden/>
    <w:unhideWhenUsed/>
    <w:rsid w:val="00F90AEE"/>
    <w:rPr>
      <w:vanish w:val="0"/>
      <w:webHidden w:val="0"/>
      <w:color w:val="333333"/>
      <w:sz w:val="24"/>
      <w:szCs w:val="24"/>
      <w:u w:val="single"/>
      <w:specVanish w:val="0"/>
    </w:rPr>
  </w:style>
  <w:style w:type="paragraph" w:customStyle="1" w:styleId="indenttightalign1">
    <w:name w:val="indent_tight_align1"/>
    <w:basedOn w:val="Normal"/>
    <w:rsid w:val="00F90AEE"/>
    <w:pPr>
      <w:spacing w:after="0" w:line="264" w:lineRule="atLeast"/>
      <w:ind w:left="600" w:right="300"/>
    </w:pPr>
    <w:rPr>
      <w:rFonts w:ascii="Times New Roman" w:eastAsia="Times New Roman" w:hAnsi="Times New Roman" w:cs="Times New Roman"/>
      <w:b/>
      <w:bCs/>
    </w:rPr>
  </w:style>
  <w:style w:type="character" w:styleId="Strong">
    <w:name w:val="Strong"/>
    <w:basedOn w:val="DefaultParagraphFont"/>
    <w:uiPriority w:val="22"/>
    <w:qFormat/>
    <w:rsid w:val="00F90AEE"/>
    <w:rPr>
      <w:b/>
      <w:bCs/>
    </w:rPr>
  </w:style>
  <w:style w:type="paragraph" w:customStyle="1" w:styleId="indent1">
    <w:name w:val="indent1"/>
    <w:basedOn w:val="Normal"/>
    <w:rsid w:val="00F90AEE"/>
    <w:pPr>
      <w:spacing w:after="0" w:line="360" w:lineRule="atLeast"/>
      <w:ind w:left="600" w:right="300"/>
    </w:pPr>
    <w:rPr>
      <w:rFonts w:ascii="Times New Roman" w:eastAsia="Times New Roman" w:hAnsi="Times New Roman" w:cs="Times New Roman"/>
      <w:color w:val="666666"/>
    </w:rPr>
  </w:style>
  <w:style w:type="character" w:styleId="Emphasis">
    <w:name w:val="Emphasis"/>
    <w:basedOn w:val="DefaultParagraphFont"/>
    <w:uiPriority w:val="20"/>
    <w:qFormat/>
    <w:rsid w:val="00F90AEE"/>
    <w:rPr>
      <w:i/>
      <w:iCs/>
    </w:rPr>
  </w:style>
  <w:style w:type="paragraph" w:styleId="Header">
    <w:name w:val="header"/>
    <w:basedOn w:val="Normal"/>
    <w:link w:val="HeaderChar"/>
    <w:uiPriority w:val="99"/>
    <w:semiHidden/>
    <w:unhideWhenUsed/>
    <w:rsid w:val="00F90A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AEE"/>
  </w:style>
  <w:style w:type="paragraph" w:styleId="Footer">
    <w:name w:val="footer"/>
    <w:basedOn w:val="Normal"/>
    <w:link w:val="FooterChar"/>
    <w:uiPriority w:val="99"/>
    <w:unhideWhenUsed/>
    <w:rsid w:val="00F90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AEE"/>
  </w:style>
</w:styles>
</file>

<file path=word/webSettings.xml><?xml version="1.0" encoding="utf-8"?>
<w:webSettings xmlns:r="http://schemas.openxmlformats.org/officeDocument/2006/relationships" xmlns:w="http://schemas.openxmlformats.org/wordprocessingml/2006/main">
  <w:divs>
    <w:div w:id="1173885290">
      <w:bodyDiv w:val="1"/>
      <w:marLeft w:val="0"/>
      <w:marRight w:val="0"/>
      <w:marTop w:val="0"/>
      <w:marBottom w:val="0"/>
      <w:divBdr>
        <w:top w:val="none" w:sz="0" w:space="0" w:color="auto"/>
        <w:left w:val="none" w:sz="0" w:space="0" w:color="auto"/>
        <w:bottom w:val="none" w:sz="0" w:space="0" w:color="auto"/>
        <w:right w:val="none" w:sz="0" w:space="0" w:color="auto"/>
      </w:divBdr>
      <w:divsChild>
        <w:div w:id="893083793">
          <w:marLeft w:val="0"/>
          <w:marRight w:val="0"/>
          <w:marTop w:val="0"/>
          <w:marBottom w:val="0"/>
          <w:divBdr>
            <w:top w:val="none" w:sz="0" w:space="0" w:color="auto"/>
            <w:left w:val="single" w:sz="6" w:space="15" w:color="CCCCCC"/>
            <w:bottom w:val="none" w:sz="0" w:space="0" w:color="auto"/>
            <w:right w:val="single" w:sz="6" w:space="15" w:color="CCCCCC"/>
          </w:divBdr>
          <w:divsChild>
            <w:div w:id="1177422693">
              <w:marLeft w:val="0"/>
              <w:marRight w:val="0"/>
              <w:marTop w:val="0"/>
              <w:marBottom w:val="300"/>
              <w:divBdr>
                <w:top w:val="none" w:sz="0" w:space="0" w:color="auto"/>
                <w:left w:val="none" w:sz="0" w:space="0" w:color="auto"/>
                <w:bottom w:val="none" w:sz="0" w:space="0" w:color="auto"/>
                <w:right w:val="single" w:sz="6" w:space="15"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s.bedfordstmartins.com/exercisecentral/glossary.html" TargetMode="External"/><Relationship Id="rId13" Type="http://schemas.openxmlformats.org/officeDocument/2006/relationships/hyperlink" Target="http://bcs.bedfordstmartins.com/exercisecentral/glossary.html" TargetMode="External"/><Relationship Id="rId18" Type="http://schemas.openxmlformats.org/officeDocument/2006/relationships/hyperlink" Target="http://bcs.bedfordstmartins.com/exercisecentral/glossary.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cs.bedfordstmartins.com/exercisecentral/glossary.html" TargetMode="External"/><Relationship Id="rId12" Type="http://schemas.openxmlformats.org/officeDocument/2006/relationships/hyperlink" Target="http://bcs.bedfordstmartins.com/exercisecentral/glossary.html" TargetMode="External"/><Relationship Id="rId17" Type="http://schemas.openxmlformats.org/officeDocument/2006/relationships/hyperlink" Target="http://bcs.bedfordstmartins.com/exercisecentral/glossary.html" TargetMode="External"/><Relationship Id="rId2" Type="http://schemas.openxmlformats.org/officeDocument/2006/relationships/styles" Target="styles.xml"/><Relationship Id="rId16" Type="http://schemas.openxmlformats.org/officeDocument/2006/relationships/hyperlink" Target="http://bcs.bedfordstmartins.com/exercisecentral/glossary.html" TargetMode="External"/><Relationship Id="rId20" Type="http://schemas.openxmlformats.org/officeDocument/2006/relationships/hyperlink" Target="http://bcs.bedfordstmartins.com/exercisecentral/glossa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cs.bedfordstmartins.com/exercisecentral/glossary.html" TargetMode="External"/><Relationship Id="rId5" Type="http://schemas.openxmlformats.org/officeDocument/2006/relationships/footnotes" Target="footnotes.xml"/><Relationship Id="rId15" Type="http://schemas.openxmlformats.org/officeDocument/2006/relationships/hyperlink" Target="http://bcs.bedfordstmartins.com/exercisecentral/glossary.html" TargetMode="External"/><Relationship Id="rId23" Type="http://schemas.openxmlformats.org/officeDocument/2006/relationships/theme" Target="theme/theme1.xml"/><Relationship Id="rId10" Type="http://schemas.openxmlformats.org/officeDocument/2006/relationships/hyperlink" Target="http://bcs.bedfordstmartins.com/exercisecentral/glossary.html" TargetMode="External"/><Relationship Id="rId19" Type="http://schemas.openxmlformats.org/officeDocument/2006/relationships/hyperlink" Target="http://bcs.bedfordstmartins.com/exercisecentral/glossary.html" TargetMode="External"/><Relationship Id="rId4" Type="http://schemas.openxmlformats.org/officeDocument/2006/relationships/webSettings" Target="webSettings.xml"/><Relationship Id="rId9" Type="http://schemas.openxmlformats.org/officeDocument/2006/relationships/hyperlink" Target="http://bcs.bedfordstmartins.com/exercisecentral/glossary.html" TargetMode="External"/><Relationship Id="rId14" Type="http://schemas.openxmlformats.org/officeDocument/2006/relationships/hyperlink" Target="http://bcs.bedfordstmartins.com/exercisecentral/glossa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2011-09-09T15:25:00Z</dcterms:created>
  <dcterms:modified xsi:type="dcterms:W3CDTF">2011-09-09T15:27:00Z</dcterms:modified>
</cp:coreProperties>
</file>