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ED" w:rsidRPr="007738ED" w:rsidRDefault="007738ED" w:rsidP="007738ED">
      <w:pPr>
        <w:pBdr>
          <w:bottom w:val="dotted" w:sz="6" w:space="11" w:color="DDDDDD"/>
        </w:pBdr>
        <w:shd w:val="clear" w:color="auto" w:fill="FFFFFF"/>
        <w:spacing w:beforeAutospacing="1" w:after="0" w:afterAutospacing="1" w:line="432" w:lineRule="atLeast"/>
        <w:outlineLvl w:val="2"/>
        <w:rPr>
          <w:rFonts w:ascii="Verdana" w:eastAsia="Times New Roman" w:hAnsi="Verdana" w:cs="Times New Roman"/>
          <w:color w:val="999999"/>
          <w:sz w:val="29"/>
          <w:szCs w:val="29"/>
        </w:rPr>
      </w:pPr>
      <w:r w:rsidRPr="007738ED">
        <w:rPr>
          <w:rFonts w:ascii="Verdana" w:eastAsia="Times New Roman" w:hAnsi="Verdana" w:cs="Times New Roman"/>
          <w:color w:val="999999"/>
          <w:sz w:val="29"/>
          <w:szCs w:val="29"/>
        </w:rPr>
        <w:t>Tutorial for Verbs</w:t>
      </w:r>
    </w:p>
    <w:p w:rsidR="007738ED" w:rsidRPr="007738ED" w:rsidRDefault="007738ED" w:rsidP="007738ED">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7738ED">
        <w:rPr>
          <w:rFonts w:ascii="Verdana" w:eastAsia="Times New Roman" w:hAnsi="Verdana" w:cs="Times New Roman"/>
          <w:b/>
          <w:bCs/>
          <w:color w:val="666666"/>
        </w:rPr>
        <w:t>What are they?</w:t>
      </w:r>
    </w:p>
    <w:p w:rsidR="007738ED" w:rsidRPr="007738ED" w:rsidRDefault="007738ED" w:rsidP="007738ED">
      <w:pPr>
        <w:shd w:val="clear" w:color="auto" w:fill="FFFFFF"/>
        <w:spacing w:beforeAutospacing="1" w:after="0" w:afterAutospacing="1" w:line="360" w:lineRule="atLeast"/>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Except for </w:t>
      </w:r>
      <w:r w:rsidRPr="007738ED">
        <w:rPr>
          <w:rFonts w:ascii="Verdana" w:eastAsia="Times New Roman" w:hAnsi="Verdana" w:cs="Times New Roman"/>
          <w:b/>
          <w:bCs/>
          <w:i/>
          <w:iCs/>
          <w:color w:val="333333"/>
          <w:sz w:val="20"/>
        </w:rPr>
        <w:t>be,</w:t>
      </w:r>
      <w:r w:rsidRPr="007738ED">
        <w:rPr>
          <w:rFonts w:ascii="Verdana" w:eastAsia="Times New Roman" w:hAnsi="Verdana" w:cs="Times New Roman"/>
          <w:b/>
          <w:bCs/>
          <w:color w:val="333333"/>
          <w:sz w:val="20"/>
        </w:rPr>
        <w:t xml:space="preserve"> all English </w:t>
      </w:r>
      <w:hyperlink r:id="rId7" w:anchor="v" w:tooltip="Glossary term - click for definition" w:history="1">
        <w:r w:rsidRPr="007738ED">
          <w:rPr>
            <w:rFonts w:ascii="Times New Roman" w:eastAsia="Times New Roman" w:hAnsi="Times New Roman" w:cs="Times New Roman"/>
            <w:b/>
            <w:bCs/>
            <w:color w:val="333333"/>
            <w:sz w:val="20"/>
            <w:u w:val="single"/>
          </w:rPr>
          <w:t>verbs</w:t>
        </w:r>
      </w:hyperlink>
      <w:r w:rsidRPr="007738ED">
        <w:rPr>
          <w:rFonts w:ascii="Verdana" w:eastAsia="Times New Roman" w:hAnsi="Verdana" w:cs="Times New Roman"/>
          <w:b/>
          <w:bCs/>
          <w:color w:val="333333"/>
          <w:sz w:val="20"/>
        </w:rPr>
        <w:t xml:space="preserve"> have five forms.</w:t>
      </w:r>
    </w:p>
    <w:p w:rsidR="007738ED" w:rsidRPr="007738ED" w:rsidRDefault="007738ED" w:rsidP="007738ED">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Base Form:</w:t>
      </w:r>
      <w:r w:rsidRPr="007738ED">
        <w:rPr>
          <w:rFonts w:ascii="Verdana" w:eastAsia="Times New Roman" w:hAnsi="Verdana" w:cs="Times New Roman"/>
          <w:color w:val="333333"/>
          <w:sz w:val="20"/>
          <w:szCs w:val="20"/>
        </w:rPr>
        <w:t xml:space="preserve"> visit </w:t>
      </w:r>
      <w:r w:rsidRPr="007738ED">
        <w:rPr>
          <w:rFonts w:ascii="Verdana" w:eastAsia="Times New Roman" w:hAnsi="Verdana" w:cs="Times New Roman"/>
          <w:color w:val="333333"/>
          <w:sz w:val="20"/>
          <w:szCs w:val="20"/>
        </w:rPr>
        <w:br/>
        <w:t>Many designers visit Milan for fashion shows each year.</w:t>
      </w:r>
    </w:p>
    <w:p w:rsidR="007738ED" w:rsidRPr="007738ED" w:rsidRDefault="007738ED" w:rsidP="007738ED">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Past </w:t>
      </w:r>
      <w:hyperlink r:id="rId8" w:anchor="t" w:tooltip="Glossary term - click for definition" w:history="1">
        <w:r w:rsidRPr="007738ED">
          <w:rPr>
            <w:rFonts w:ascii="Times New Roman" w:eastAsia="Times New Roman" w:hAnsi="Times New Roman" w:cs="Times New Roman"/>
            <w:b/>
            <w:bCs/>
            <w:color w:val="333333"/>
            <w:sz w:val="20"/>
            <w:u w:val="single"/>
          </w:rPr>
          <w:t>Tense:</w:t>
        </w:r>
      </w:hyperlink>
      <w:r w:rsidRPr="007738ED">
        <w:rPr>
          <w:rFonts w:ascii="Verdana" w:eastAsia="Times New Roman" w:hAnsi="Verdana" w:cs="Times New Roman"/>
          <w:color w:val="333333"/>
          <w:sz w:val="20"/>
          <w:szCs w:val="20"/>
        </w:rPr>
        <w:t xml:space="preserve"> visited </w:t>
      </w:r>
      <w:r w:rsidRPr="007738ED">
        <w:rPr>
          <w:rFonts w:ascii="Verdana" w:eastAsia="Times New Roman" w:hAnsi="Verdana" w:cs="Times New Roman"/>
          <w:color w:val="333333"/>
          <w:sz w:val="20"/>
          <w:szCs w:val="20"/>
        </w:rPr>
        <w:br/>
        <w:t>Reagan and Gorbachev visited Iceland for a summit meeting.</w:t>
      </w:r>
    </w:p>
    <w:p w:rsidR="007738ED" w:rsidRPr="007738ED" w:rsidRDefault="007738ED" w:rsidP="007738ED">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Past Participle:</w:t>
      </w:r>
      <w:r w:rsidRPr="007738ED">
        <w:rPr>
          <w:rFonts w:ascii="Verdana" w:eastAsia="Times New Roman" w:hAnsi="Verdana" w:cs="Times New Roman"/>
          <w:color w:val="333333"/>
          <w:sz w:val="20"/>
          <w:szCs w:val="20"/>
        </w:rPr>
        <w:t xml:space="preserve"> visited </w:t>
      </w:r>
      <w:r w:rsidRPr="007738ED">
        <w:rPr>
          <w:rFonts w:ascii="Verdana" w:eastAsia="Times New Roman" w:hAnsi="Verdana" w:cs="Times New Roman"/>
          <w:color w:val="333333"/>
          <w:sz w:val="20"/>
          <w:szCs w:val="20"/>
        </w:rPr>
        <w:br/>
        <w:t>Students have visited the state capitol every spring for decades.</w:t>
      </w:r>
    </w:p>
    <w:p w:rsidR="007738ED" w:rsidRPr="007738ED" w:rsidRDefault="007738ED" w:rsidP="007738ED">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Present Participle:</w:t>
      </w:r>
      <w:r w:rsidRPr="007738ED">
        <w:rPr>
          <w:rFonts w:ascii="Verdana" w:eastAsia="Times New Roman" w:hAnsi="Verdana" w:cs="Times New Roman"/>
          <w:color w:val="333333"/>
          <w:sz w:val="20"/>
          <w:szCs w:val="20"/>
        </w:rPr>
        <w:t xml:space="preserve"> visiting </w:t>
      </w:r>
      <w:r w:rsidRPr="007738ED">
        <w:rPr>
          <w:rFonts w:ascii="Verdana" w:eastAsia="Times New Roman" w:hAnsi="Verdana" w:cs="Times New Roman"/>
          <w:color w:val="333333"/>
          <w:sz w:val="20"/>
          <w:szCs w:val="20"/>
        </w:rPr>
        <w:br/>
        <w:t>His cousin from Iowa is visiting this week.</w:t>
      </w:r>
    </w:p>
    <w:p w:rsidR="007738ED" w:rsidRPr="007738ED" w:rsidRDefault="007738ED" w:rsidP="007738ED">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-s Form:</w:t>
      </w:r>
      <w:r w:rsidRPr="007738ED">
        <w:rPr>
          <w:rFonts w:ascii="Verdana" w:eastAsia="Times New Roman" w:hAnsi="Verdana" w:cs="Times New Roman"/>
          <w:color w:val="333333"/>
          <w:sz w:val="20"/>
          <w:szCs w:val="20"/>
        </w:rPr>
        <w:t xml:space="preserve"> visits </w:t>
      </w:r>
      <w:r w:rsidRPr="007738ED">
        <w:rPr>
          <w:rFonts w:ascii="Verdana" w:eastAsia="Times New Roman" w:hAnsi="Verdana" w:cs="Times New Roman"/>
          <w:color w:val="333333"/>
          <w:sz w:val="20"/>
          <w:szCs w:val="20"/>
        </w:rPr>
        <w:br/>
        <w:t>Maria visits her grandmother in Puerto Rico as often as possible.</w:t>
      </w:r>
    </w:p>
    <w:p w:rsidR="007738ED" w:rsidRPr="007738ED" w:rsidRDefault="007738ED" w:rsidP="007738ED">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7738ED">
        <w:rPr>
          <w:rFonts w:ascii="Verdana" w:eastAsia="Times New Roman" w:hAnsi="Verdana" w:cs="Times New Roman"/>
          <w:b/>
          <w:bCs/>
          <w:color w:val="666666"/>
        </w:rPr>
        <w:t>How to find errors</w:t>
      </w:r>
    </w:p>
    <w:p w:rsidR="007738ED" w:rsidRPr="007738ED" w:rsidRDefault="007738ED" w:rsidP="007738ED">
      <w:pPr>
        <w:shd w:val="clear" w:color="auto" w:fill="FFFFFF"/>
        <w:spacing w:before="100" w:beforeAutospacing="1" w:after="100" w:afterAutospacing="1" w:line="360" w:lineRule="atLeast"/>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In some situations, you may be unsure of which verb form to use. Here are guidelines to help you identify the most common errors:</w:t>
      </w:r>
    </w:p>
    <w:p w:rsidR="007738ED" w:rsidRPr="007738ED" w:rsidRDefault="007738ED" w:rsidP="007738ED">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Present-</w:t>
      </w:r>
      <w:hyperlink r:id="rId9" w:anchor="t" w:tooltip="Glossary term - click for definition" w:history="1">
        <w:r w:rsidRPr="007738ED">
          <w:rPr>
            <w:rFonts w:ascii="Times New Roman" w:eastAsia="Times New Roman" w:hAnsi="Times New Roman" w:cs="Times New Roman"/>
            <w:b/>
            <w:bCs/>
            <w:color w:val="333333"/>
            <w:sz w:val="20"/>
            <w:u w:val="single"/>
          </w:rPr>
          <w:t>tense</w:t>
        </w:r>
      </w:hyperlink>
      <w:r w:rsidRPr="007738ED">
        <w:rPr>
          <w:rFonts w:ascii="Verdana" w:eastAsia="Times New Roman" w:hAnsi="Verdana" w:cs="Times New Roman"/>
          <w:b/>
          <w:bCs/>
          <w:color w:val="333333"/>
          <w:sz w:val="20"/>
        </w:rPr>
        <w:t xml:space="preserve"> verbs with third-</w:t>
      </w:r>
      <w:hyperlink r:id="rId10" w:anchor="p" w:tooltip="Glossary term - click for definition" w:history="1">
        <w:r w:rsidRPr="007738ED">
          <w:rPr>
            <w:rFonts w:ascii="Times New Roman" w:eastAsia="Times New Roman" w:hAnsi="Times New Roman" w:cs="Times New Roman"/>
            <w:b/>
            <w:bCs/>
            <w:color w:val="333333"/>
            <w:sz w:val="20"/>
            <w:u w:val="single"/>
          </w:rPr>
          <w:t>person</w:t>
        </w:r>
      </w:hyperlink>
      <w:r w:rsidRPr="007738ED">
        <w:rPr>
          <w:rFonts w:ascii="Verdana" w:eastAsia="Times New Roman" w:hAnsi="Verdana" w:cs="Times New Roman"/>
          <w:b/>
          <w:bCs/>
          <w:color w:val="333333"/>
          <w:sz w:val="20"/>
        </w:rPr>
        <w:t xml:space="preserve"> singular </w:t>
      </w:r>
      <w:hyperlink r:id="rId11" w:anchor="s" w:tooltip="Glossary term - click for definition" w:history="1">
        <w:r w:rsidRPr="007738ED">
          <w:rPr>
            <w:rFonts w:ascii="Times New Roman" w:eastAsia="Times New Roman" w:hAnsi="Times New Roman" w:cs="Times New Roman"/>
            <w:b/>
            <w:bCs/>
            <w:color w:val="333333"/>
            <w:sz w:val="20"/>
            <w:u w:val="single"/>
          </w:rPr>
          <w:t>subjects</w:t>
        </w:r>
      </w:hyperlink>
      <w:r w:rsidRPr="007738ED">
        <w:rPr>
          <w:rFonts w:ascii="Verdana" w:eastAsia="Times New Roman" w:hAnsi="Verdana" w:cs="Times New Roman"/>
          <w:b/>
          <w:bCs/>
          <w:color w:val="333333"/>
          <w:sz w:val="20"/>
        </w:rPr>
        <w:t xml:space="preserve"> that lack the </w:t>
      </w:r>
      <w:r w:rsidRPr="007738ED">
        <w:rPr>
          <w:rFonts w:ascii="Verdana" w:eastAsia="Times New Roman" w:hAnsi="Verdana" w:cs="Times New Roman"/>
          <w:b/>
          <w:bCs/>
          <w:i/>
          <w:iCs/>
          <w:color w:val="333333"/>
          <w:sz w:val="20"/>
        </w:rPr>
        <w:t>-s</w:t>
      </w:r>
      <w:r w:rsidRPr="007738ED">
        <w:rPr>
          <w:rFonts w:ascii="Verdana" w:eastAsia="Times New Roman" w:hAnsi="Verdana" w:cs="Times New Roman"/>
          <w:b/>
          <w:bCs/>
          <w:color w:val="333333"/>
          <w:sz w:val="20"/>
        </w:rPr>
        <w:t xml:space="preserve"> or </w:t>
      </w:r>
      <w:r w:rsidRPr="007738ED">
        <w:rPr>
          <w:rFonts w:ascii="Verdana" w:eastAsia="Times New Roman" w:hAnsi="Verdana" w:cs="Times New Roman"/>
          <w:b/>
          <w:bCs/>
          <w:i/>
          <w:iCs/>
          <w:color w:val="333333"/>
          <w:sz w:val="20"/>
        </w:rPr>
        <w:t>-es</w:t>
      </w:r>
      <w:r w:rsidRPr="007738ED">
        <w:rPr>
          <w:rFonts w:ascii="Verdana" w:eastAsia="Times New Roman" w:hAnsi="Verdana" w:cs="Times New Roman"/>
          <w:b/>
          <w:bCs/>
          <w:color w:val="333333"/>
          <w:sz w:val="20"/>
        </w:rPr>
        <w:t xml:space="preserve"> ending.</w:t>
      </w:r>
      <w:r w:rsidRPr="007738ED">
        <w:rPr>
          <w:rFonts w:ascii="Verdana" w:eastAsia="Times New Roman" w:hAnsi="Verdana" w:cs="Times New Roman"/>
          <w:color w:val="333333"/>
          <w:sz w:val="20"/>
          <w:szCs w:val="20"/>
        </w:rPr>
        <w:t xml:space="preserve"> A third-person singular subject can consist of a singular </w:t>
      </w:r>
      <w:hyperlink r:id="rId12" w:anchor="n" w:tooltip="Glossary term - click for definition" w:history="1">
        <w:r w:rsidRPr="007738ED">
          <w:rPr>
            <w:rFonts w:ascii="Times New Roman" w:eastAsia="Times New Roman" w:hAnsi="Times New Roman" w:cs="Times New Roman"/>
            <w:color w:val="333333"/>
            <w:sz w:val="20"/>
            <w:u w:val="single"/>
          </w:rPr>
          <w:t>noun,</w:t>
        </w:r>
      </w:hyperlink>
      <w:r w:rsidRPr="007738ED">
        <w:rPr>
          <w:rFonts w:ascii="Verdana" w:eastAsia="Times New Roman" w:hAnsi="Verdana" w:cs="Times New Roman"/>
          <w:color w:val="333333"/>
          <w:sz w:val="20"/>
          <w:szCs w:val="20"/>
        </w:rPr>
        <w:t xml:space="preserve"> a singular </w:t>
      </w:r>
      <w:hyperlink r:id="rId13" w:anchor="p" w:tooltip="Glossary term - click for definition" w:history="1">
        <w:r w:rsidRPr="007738ED">
          <w:rPr>
            <w:rFonts w:ascii="Times New Roman" w:eastAsia="Times New Roman" w:hAnsi="Times New Roman" w:cs="Times New Roman"/>
            <w:color w:val="333333"/>
            <w:sz w:val="20"/>
            <w:u w:val="single"/>
          </w:rPr>
          <w:t>pronoun,</w:t>
        </w:r>
      </w:hyperlink>
      <w:r w:rsidRPr="007738ED">
        <w:rPr>
          <w:rFonts w:ascii="Verdana" w:eastAsia="Times New Roman" w:hAnsi="Verdana" w:cs="Times New Roman"/>
          <w:color w:val="333333"/>
          <w:sz w:val="20"/>
          <w:szCs w:val="20"/>
        </w:rPr>
        <w:t xml:space="preserve"> or a singular </w:t>
      </w:r>
      <w:hyperlink r:id="rId14" w:anchor="i" w:tooltip="Glossary term - click for definition" w:history="1">
        <w:r w:rsidRPr="007738ED">
          <w:rPr>
            <w:rFonts w:ascii="Times New Roman" w:eastAsia="Times New Roman" w:hAnsi="Times New Roman" w:cs="Times New Roman"/>
            <w:color w:val="333333"/>
            <w:sz w:val="20"/>
            <w:u w:val="single"/>
          </w:rPr>
          <w:t>indefinite pronoun.</w:t>
        </w:r>
      </w:hyperlink>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Incorrect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Mr. King teach English.</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(With a present-tense verb and the third-person singular noun </w:t>
      </w:r>
      <w:r w:rsidRPr="007738ED">
        <w:rPr>
          <w:rFonts w:ascii="Verdana" w:eastAsia="Times New Roman" w:hAnsi="Verdana" w:cs="Times New Roman"/>
          <w:i/>
          <w:iCs/>
          <w:color w:val="666666"/>
          <w:sz w:val="20"/>
        </w:rPr>
        <w:t>Mr. King,</w:t>
      </w:r>
      <w:r w:rsidRPr="007738ED">
        <w:rPr>
          <w:rFonts w:ascii="Verdana" w:eastAsia="Times New Roman" w:hAnsi="Verdana" w:cs="Times New Roman"/>
          <w:color w:val="666666"/>
          <w:sz w:val="20"/>
          <w:szCs w:val="20"/>
        </w:rPr>
        <w:t xml:space="preserve"> this sentence requires the </w:t>
      </w:r>
      <w:r w:rsidRPr="007738ED">
        <w:rPr>
          <w:rFonts w:ascii="Verdana" w:eastAsia="Times New Roman" w:hAnsi="Verdana" w:cs="Times New Roman"/>
          <w:i/>
          <w:iCs/>
          <w:color w:val="666666"/>
          <w:sz w:val="20"/>
        </w:rPr>
        <w:t>-s</w:t>
      </w:r>
      <w:r w:rsidRPr="007738ED">
        <w:rPr>
          <w:rFonts w:ascii="Verdana" w:eastAsia="Times New Roman" w:hAnsi="Verdana" w:cs="Times New Roman"/>
          <w:color w:val="666666"/>
          <w:sz w:val="20"/>
          <w:szCs w:val="20"/>
        </w:rPr>
        <w:t xml:space="preserve"> verb form.)</w:t>
      </w:r>
    </w:p>
    <w:p w:rsidR="007738ED" w:rsidRPr="007738ED" w:rsidRDefault="007738ED" w:rsidP="007738ED">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Omitted </w:t>
      </w:r>
      <w:r w:rsidRPr="007738ED">
        <w:rPr>
          <w:rFonts w:ascii="Verdana" w:eastAsia="Times New Roman" w:hAnsi="Verdana" w:cs="Times New Roman"/>
          <w:b/>
          <w:bCs/>
          <w:i/>
          <w:iCs/>
          <w:color w:val="333333"/>
          <w:sz w:val="20"/>
        </w:rPr>
        <w:t>-ed</w:t>
      </w:r>
      <w:r w:rsidRPr="007738ED">
        <w:rPr>
          <w:rFonts w:ascii="Verdana" w:eastAsia="Times New Roman" w:hAnsi="Verdana" w:cs="Times New Roman"/>
          <w:b/>
          <w:bCs/>
          <w:color w:val="333333"/>
          <w:sz w:val="20"/>
        </w:rPr>
        <w:t xml:space="preserve"> endings on past-tense verbs and past participles.</w:t>
      </w:r>
      <w:r w:rsidRPr="007738ED">
        <w:rPr>
          <w:rFonts w:ascii="Verdana" w:eastAsia="Times New Roman" w:hAnsi="Verdana" w:cs="Times New Roman"/>
          <w:color w:val="333333"/>
          <w:sz w:val="20"/>
          <w:szCs w:val="20"/>
        </w:rPr>
        <w:t xml:space="preserve"> For regular verbs, both the past tense and the past participle are formed by adding </w:t>
      </w:r>
      <w:r w:rsidRPr="007738ED">
        <w:rPr>
          <w:rFonts w:ascii="Verdana" w:eastAsia="Times New Roman" w:hAnsi="Verdana" w:cs="Times New Roman"/>
          <w:i/>
          <w:iCs/>
          <w:color w:val="333333"/>
          <w:sz w:val="20"/>
        </w:rPr>
        <w:t>-ed</w:t>
      </w:r>
      <w:r w:rsidRPr="007738ED">
        <w:rPr>
          <w:rFonts w:ascii="Verdana" w:eastAsia="Times New Roman" w:hAnsi="Verdana" w:cs="Times New Roman"/>
          <w:color w:val="333333"/>
          <w:sz w:val="20"/>
          <w:szCs w:val="20"/>
        </w:rPr>
        <w:t xml:space="preserve"> or </w:t>
      </w:r>
      <w:r w:rsidRPr="007738ED">
        <w:rPr>
          <w:rFonts w:ascii="Verdana" w:eastAsia="Times New Roman" w:hAnsi="Verdana" w:cs="Times New Roman"/>
          <w:i/>
          <w:iCs/>
          <w:color w:val="333333"/>
          <w:sz w:val="20"/>
        </w:rPr>
        <w:t>-d</w:t>
      </w:r>
      <w:r w:rsidRPr="007738ED">
        <w:rPr>
          <w:rFonts w:ascii="Verdana" w:eastAsia="Times New Roman" w:hAnsi="Verdana" w:cs="Times New Roman"/>
          <w:color w:val="333333"/>
          <w:sz w:val="20"/>
          <w:szCs w:val="20"/>
        </w:rPr>
        <w:t xml:space="preserve"> to the base form of the verb. Some speakers do not pronounce the </w:t>
      </w:r>
      <w:r w:rsidRPr="007738ED">
        <w:rPr>
          <w:rFonts w:ascii="Verdana" w:eastAsia="Times New Roman" w:hAnsi="Verdana" w:cs="Times New Roman"/>
          <w:i/>
          <w:iCs/>
          <w:color w:val="333333"/>
          <w:sz w:val="20"/>
        </w:rPr>
        <w:t>-ed</w:t>
      </w:r>
      <w:r w:rsidRPr="007738ED">
        <w:rPr>
          <w:rFonts w:ascii="Verdana" w:eastAsia="Times New Roman" w:hAnsi="Verdana" w:cs="Times New Roman"/>
          <w:color w:val="333333"/>
          <w:sz w:val="20"/>
          <w:szCs w:val="20"/>
        </w:rPr>
        <w:t xml:space="preserve"> endings of verbs and may unintentionally omit these endings in writing.</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lastRenderedPageBreak/>
        <w:t>Incorrect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He had talk to the safety inspectors about plant security.</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(The past participle of the verb </w:t>
      </w:r>
      <w:r w:rsidRPr="007738ED">
        <w:rPr>
          <w:rFonts w:ascii="Verdana" w:eastAsia="Times New Roman" w:hAnsi="Verdana" w:cs="Times New Roman"/>
          <w:i/>
          <w:iCs/>
          <w:color w:val="666666"/>
          <w:sz w:val="20"/>
        </w:rPr>
        <w:t>talk</w:t>
      </w:r>
      <w:r w:rsidRPr="007738ED">
        <w:rPr>
          <w:rFonts w:ascii="Verdana" w:eastAsia="Times New Roman" w:hAnsi="Verdana" w:cs="Times New Roman"/>
          <w:color w:val="666666"/>
          <w:sz w:val="20"/>
          <w:szCs w:val="20"/>
        </w:rPr>
        <w:t xml:space="preserve"> requires an </w:t>
      </w:r>
      <w:r w:rsidRPr="007738ED">
        <w:rPr>
          <w:rFonts w:ascii="Verdana" w:eastAsia="Times New Roman" w:hAnsi="Verdana" w:cs="Times New Roman"/>
          <w:i/>
          <w:iCs/>
          <w:color w:val="666666"/>
          <w:sz w:val="20"/>
        </w:rPr>
        <w:t>-ed</w:t>
      </w:r>
      <w:r w:rsidRPr="007738ED">
        <w:rPr>
          <w:rFonts w:ascii="Verdana" w:eastAsia="Times New Roman" w:hAnsi="Verdana" w:cs="Times New Roman"/>
          <w:color w:val="666666"/>
          <w:sz w:val="20"/>
          <w:szCs w:val="20"/>
        </w:rPr>
        <w:t xml:space="preserve"> ending.)</w:t>
      </w:r>
    </w:p>
    <w:p w:rsidR="007738ED" w:rsidRPr="007738ED" w:rsidRDefault="007738ED" w:rsidP="007738ED">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Common errors in irregular verbs such as </w:t>
      </w:r>
      <w:r w:rsidRPr="007738ED">
        <w:rPr>
          <w:rFonts w:ascii="Verdana" w:eastAsia="Times New Roman" w:hAnsi="Verdana" w:cs="Times New Roman"/>
          <w:b/>
          <w:bCs/>
          <w:i/>
          <w:iCs/>
          <w:color w:val="333333"/>
          <w:sz w:val="20"/>
        </w:rPr>
        <w:t>lay</w:t>
      </w:r>
      <w:r w:rsidRPr="007738ED">
        <w:rPr>
          <w:rFonts w:ascii="Verdana" w:eastAsia="Times New Roman" w:hAnsi="Verdana" w:cs="Times New Roman"/>
          <w:b/>
          <w:bCs/>
          <w:color w:val="333333"/>
          <w:sz w:val="20"/>
        </w:rPr>
        <w:t xml:space="preserve"> and </w:t>
      </w:r>
      <w:r w:rsidRPr="007738ED">
        <w:rPr>
          <w:rFonts w:ascii="Verdana" w:eastAsia="Times New Roman" w:hAnsi="Verdana" w:cs="Times New Roman"/>
          <w:b/>
          <w:bCs/>
          <w:i/>
          <w:iCs/>
          <w:color w:val="333333"/>
          <w:sz w:val="20"/>
        </w:rPr>
        <w:t>lie</w:t>
      </w:r>
      <w:r w:rsidRPr="007738ED">
        <w:rPr>
          <w:rFonts w:ascii="Verdana" w:eastAsia="Times New Roman" w:hAnsi="Verdana" w:cs="Times New Roman"/>
          <w:b/>
          <w:bCs/>
          <w:color w:val="333333"/>
          <w:sz w:val="20"/>
        </w:rPr>
        <w:t xml:space="preserve"> or </w:t>
      </w:r>
      <w:r w:rsidRPr="007738ED">
        <w:rPr>
          <w:rFonts w:ascii="Verdana" w:eastAsia="Times New Roman" w:hAnsi="Verdana" w:cs="Times New Roman"/>
          <w:b/>
          <w:bCs/>
          <w:i/>
          <w:iCs/>
          <w:color w:val="333333"/>
          <w:sz w:val="20"/>
        </w:rPr>
        <w:t>sit</w:t>
      </w:r>
      <w:r w:rsidRPr="007738ED">
        <w:rPr>
          <w:rFonts w:ascii="Verdana" w:eastAsia="Times New Roman" w:hAnsi="Verdana" w:cs="Times New Roman"/>
          <w:b/>
          <w:bCs/>
          <w:color w:val="333333"/>
          <w:sz w:val="20"/>
        </w:rPr>
        <w:t xml:space="preserve"> and </w:t>
      </w:r>
      <w:r w:rsidRPr="007738ED">
        <w:rPr>
          <w:rFonts w:ascii="Verdana" w:eastAsia="Times New Roman" w:hAnsi="Verdana" w:cs="Times New Roman"/>
          <w:b/>
          <w:bCs/>
          <w:i/>
          <w:iCs/>
          <w:color w:val="333333"/>
          <w:sz w:val="20"/>
        </w:rPr>
        <w:t>set.</w:t>
      </w:r>
      <w:r w:rsidRPr="007738ED">
        <w:rPr>
          <w:rFonts w:ascii="Verdana" w:eastAsia="Times New Roman" w:hAnsi="Verdana" w:cs="Times New Roman"/>
          <w:color w:val="333333"/>
          <w:sz w:val="20"/>
          <w:szCs w:val="20"/>
        </w:rPr>
        <w:t xml:space="preserve"> These verb pairs have similar forms and are often confused, but each verb has a distinct meaning: </w:t>
      </w:r>
      <w:r w:rsidRPr="007738ED">
        <w:rPr>
          <w:rFonts w:ascii="Verdana" w:eastAsia="Times New Roman" w:hAnsi="Verdana" w:cs="Times New Roman"/>
          <w:i/>
          <w:iCs/>
          <w:color w:val="333333"/>
          <w:sz w:val="20"/>
        </w:rPr>
        <w:t>lie</w:t>
      </w:r>
      <w:r w:rsidRPr="007738ED">
        <w:rPr>
          <w:rFonts w:ascii="Verdana" w:eastAsia="Times New Roman" w:hAnsi="Verdana" w:cs="Times New Roman"/>
          <w:color w:val="333333"/>
          <w:sz w:val="20"/>
          <w:szCs w:val="20"/>
        </w:rPr>
        <w:t xml:space="preserve"> means to recline or rest on a surface, while </w:t>
      </w:r>
      <w:r w:rsidRPr="007738ED">
        <w:rPr>
          <w:rFonts w:ascii="Verdana" w:eastAsia="Times New Roman" w:hAnsi="Verdana" w:cs="Times New Roman"/>
          <w:i/>
          <w:iCs/>
          <w:color w:val="333333"/>
          <w:sz w:val="20"/>
        </w:rPr>
        <w:t>lay</w:t>
      </w:r>
      <w:r w:rsidRPr="007738ED">
        <w:rPr>
          <w:rFonts w:ascii="Verdana" w:eastAsia="Times New Roman" w:hAnsi="Verdana" w:cs="Times New Roman"/>
          <w:color w:val="333333"/>
          <w:sz w:val="20"/>
          <w:szCs w:val="20"/>
        </w:rPr>
        <w:t xml:space="preserve"> means to put or place something; </w:t>
      </w:r>
      <w:r w:rsidRPr="007738ED">
        <w:rPr>
          <w:rFonts w:ascii="Verdana" w:eastAsia="Times New Roman" w:hAnsi="Verdana" w:cs="Times New Roman"/>
          <w:i/>
          <w:iCs/>
          <w:color w:val="333333"/>
          <w:sz w:val="20"/>
        </w:rPr>
        <w:t>sit</w:t>
      </w:r>
      <w:r w:rsidRPr="007738ED">
        <w:rPr>
          <w:rFonts w:ascii="Verdana" w:eastAsia="Times New Roman" w:hAnsi="Verdana" w:cs="Times New Roman"/>
          <w:color w:val="333333"/>
          <w:sz w:val="20"/>
          <w:szCs w:val="20"/>
        </w:rPr>
        <w:t xml:space="preserve"> means to be seated, as on a chair, while </w:t>
      </w:r>
      <w:r w:rsidRPr="007738ED">
        <w:rPr>
          <w:rFonts w:ascii="Verdana" w:eastAsia="Times New Roman" w:hAnsi="Verdana" w:cs="Times New Roman"/>
          <w:i/>
          <w:iCs/>
          <w:color w:val="333333"/>
          <w:sz w:val="20"/>
        </w:rPr>
        <w:t>set</w:t>
      </w:r>
      <w:r w:rsidRPr="007738ED">
        <w:rPr>
          <w:rFonts w:ascii="Verdana" w:eastAsia="Times New Roman" w:hAnsi="Verdana" w:cs="Times New Roman"/>
          <w:color w:val="333333"/>
          <w:sz w:val="20"/>
          <w:szCs w:val="20"/>
        </w:rPr>
        <w:t xml:space="preserve"> means to place something on a surface.</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Incorrect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Our dog likes to lay on the couch all afternoon.</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(This is the incorrect verb. The dog likes to rest on the couch; the correct verb is </w:t>
      </w:r>
      <w:r w:rsidRPr="007738ED">
        <w:rPr>
          <w:rFonts w:ascii="Verdana" w:eastAsia="Times New Roman" w:hAnsi="Verdana" w:cs="Times New Roman"/>
          <w:i/>
          <w:iCs/>
          <w:color w:val="666666"/>
          <w:sz w:val="20"/>
        </w:rPr>
        <w:t>lie.)</w:t>
      </w:r>
    </w:p>
    <w:p w:rsidR="007738ED" w:rsidRPr="007738ED" w:rsidRDefault="007738ED" w:rsidP="007738ED">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Look at </w:t>
      </w:r>
      <w:hyperlink r:id="rId15" w:anchor="a" w:tooltip="Glossary term - click for definition" w:history="1">
        <w:r w:rsidRPr="007738ED">
          <w:rPr>
            <w:rFonts w:ascii="Times New Roman" w:eastAsia="Times New Roman" w:hAnsi="Times New Roman" w:cs="Times New Roman"/>
            <w:b/>
            <w:bCs/>
            <w:color w:val="333333"/>
            <w:sz w:val="20"/>
            <w:u w:val="single"/>
          </w:rPr>
          <w:t>active</w:t>
        </w:r>
      </w:hyperlink>
      <w:r w:rsidRPr="007738ED">
        <w:rPr>
          <w:rFonts w:ascii="Verdana" w:eastAsia="Times New Roman" w:hAnsi="Verdana" w:cs="Times New Roman"/>
          <w:b/>
          <w:bCs/>
          <w:color w:val="333333"/>
          <w:sz w:val="20"/>
        </w:rPr>
        <w:t xml:space="preserve"> and </w:t>
      </w:r>
      <w:hyperlink r:id="rId16" w:anchor="p" w:tooltip="Glossary term - click for definition" w:history="1">
        <w:r w:rsidRPr="007738ED">
          <w:rPr>
            <w:rFonts w:ascii="Times New Roman" w:eastAsia="Times New Roman" w:hAnsi="Times New Roman" w:cs="Times New Roman"/>
            <w:b/>
            <w:bCs/>
            <w:color w:val="333333"/>
            <w:sz w:val="20"/>
            <w:u w:val="single"/>
          </w:rPr>
          <w:t>passive voices</w:t>
        </w:r>
      </w:hyperlink>
      <w:r w:rsidRPr="007738ED">
        <w:rPr>
          <w:rFonts w:ascii="Verdana" w:eastAsia="Times New Roman" w:hAnsi="Verdana" w:cs="Times New Roman"/>
          <w:b/>
          <w:bCs/>
          <w:color w:val="333333"/>
          <w:sz w:val="20"/>
        </w:rPr>
        <w:t xml:space="preserve"> to be sure you have made the best choice.</w:t>
      </w:r>
      <w:r w:rsidRPr="007738ED">
        <w:rPr>
          <w:rFonts w:ascii="Verdana" w:eastAsia="Times New Roman" w:hAnsi="Verdana" w:cs="Times New Roman"/>
          <w:color w:val="333333"/>
          <w:sz w:val="20"/>
          <w:szCs w:val="20"/>
        </w:rPr>
        <w:t xml:space="preserve"> The active voice expresses ideas more vividly and emphatically than the passive voice does. Whenever possible, use the active voice in your sentences; passive voice sentences may seem indirect, as if the writer is purposely withholding information.</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Passive</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Tea was thrown into Boston Harbor by the colonists.</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passive voice makes this sentence less vivid.)</w:t>
      </w:r>
    </w:p>
    <w:p w:rsidR="007738ED" w:rsidRPr="007738ED" w:rsidRDefault="007738ED" w:rsidP="007738ED">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color w:val="333333"/>
          <w:sz w:val="20"/>
          <w:szCs w:val="20"/>
        </w:rPr>
        <w:t>Use the passive voice in two situations: when you do not know or do not want to reveal who performed the action of the verb, or when you want to emphasize the object of the action rather than the person who caused it.</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Passive</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Several historic buildings had been torn down.</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passive voice is appropriate here if the writer does not know or wish to reveal who tore the buildings down, or if the writer wishes to emphasize the fact that the buildings were destroyed rather than the destroyers.)</w:t>
      </w:r>
    </w:p>
    <w:p w:rsidR="007738ED" w:rsidRPr="007738ED" w:rsidRDefault="007738ED" w:rsidP="007738ED">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Look closely at verb tenses when writing about literary works.</w:t>
      </w:r>
      <w:r w:rsidRPr="007738ED">
        <w:rPr>
          <w:rFonts w:ascii="Verdana" w:eastAsia="Times New Roman" w:hAnsi="Verdana" w:cs="Times New Roman"/>
          <w:color w:val="333333"/>
          <w:sz w:val="20"/>
          <w:szCs w:val="20"/>
        </w:rPr>
        <w:t xml:space="preserve"> It is customary to use the present tense when writing about literary works, no matter how long ago they were written.</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Incorrect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Chaucer’s </w:t>
      </w:r>
      <w:r w:rsidRPr="007738ED">
        <w:rPr>
          <w:rFonts w:ascii="Verdana" w:eastAsia="Times New Roman" w:hAnsi="Verdana" w:cs="Times New Roman"/>
          <w:i/>
          <w:iCs/>
          <w:color w:val="666666"/>
          <w:sz w:val="20"/>
        </w:rPr>
        <w:t>Canterbury Tales</w:t>
      </w:r>
      <w:r w:rsidRPr="007738ED">
        <w:rPr>
          <w:rFonts w:ascii="Verdana" w:eastAsia="Times New Roman" w:hAnsi="Verdana" w:cs="Times New Roman"/>
          <w:color w:val="666666"/>
          <w:sz w:val="20"/>
          <w:szCs w:val="20"/>
        </w:rPr>
        <w:t xml:space="preserve"> depicted a tremendously varied group of travelers.</w:t>
      </w:r>
    </w:p>
    <w:p w:rsidR="007738ED" w:rsidRPr="007738ED" w:rsidRDefault="007738ED" w:rsidP="007738ED">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lastRenderedPageBreak/>
        <w:t>Look at past tenses to determine whether you have used the correct one.</w:t>
      </w:r>
      <w:r w:rsidRPr="007738ED">
        <w:rPr>
          <w:rFonts w:ascii="Verdana" w:eastAsia="Times New Roman" w:hAnsi="Verdana" w:cs="Times New Roman"/>
          <w:color w:val="333333"/>
          <w:sz w:val="20"/>
          <w:szCs w:val="20"/>
        </w:rPr>
        <w:t xml:space="preserve"> The past tenses distinguish between the immediate past and the less immediate past. The past perfect tense, formed by adding </w:t>
      </w:r>
      <w:r w:rsidRPr="007738ED">
        <w:rPr>
          <w:rFonts w:ascii="Verdana" w:eastAsia="Times New Roman" w:hAnsi="Verdana" w:cs="Times New Roman"/>
          <w:i/>
          <w:iCs/>
          <w:color w:val="333333"/>
          <w:sz w:val="20"/>
        </w:rPr>
        <w:t>had</w:t>
      </w:r>
      <w:r w:rsidRPr="007738ED">
        <w:rPr>
          <w:rFonts w:ascii="Verdana" w:eastAsia="Times New Roman" w:hAnsi="Verdana" w:cs="Times New Roman"/>
          <w:color w:val="333333"/>
          <w:sz w:val="20"/>
          <w:szCs w:val="20"/>
        </w:rPr>
        <w:t xml:space="preserve"> to the past participle, indicates an action that was completed before another action or a specified time.</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Unclear</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Roberto finished three research papers when the semester ended.</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past tense implies that Roberto finished all three right at the end of the semester.)</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Revised</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Roberto had finished three research papers when the semester ended.</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(By the end of the semester, he had written three papers.)</w:t>
      </w:r>
    </w:p>
    <w:p w:rsidR="007738ED" w:rsidRPr="007738ED" w:rsidRDefault="007738ED" w:rsidP="007738ED">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7738ED">
        <w:rPr>
          <w:rFonts w:ascii="Verdana" w:eastAsia="Times New Roman" w:hAnsi="Verdana" w:cs="Times New Roman"/>
          <w:b/>
          <w:bCs/>
          <w:color w:val="666666"/>
        </w:rPr>
        <w:t>How to correct errors</w:t>
      </w:r>
    </w:p>
    <w:p w:rsidR="007738ED" w:rsidRPr="007738ED" w:rsidRDefault="007738ED" w:rsidP="007738ED">
      <w:pPr>
        <w:shd w:val="clear" w:color="auto" w:fill="FFFFFF"/>
        <w:spacing w:before="100" w:beforeAutospacing="1" w:after="100" w:afterAutospacing="1" w:line="360" w:lineRule="atLeast"/>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Here are some guidelines for correcting the most common verb form errors:</w:t>
      </w:r>
    </w:p>
    <w:p w:rsidR="007738ED" w:rsidRPr="007738ED" w:rsidRDefault="007738ED" w:rsidP="007738ED">
      <w:pPr>
        <w:numPr>
          <w:ilvl w:val="0"/>
          <w:numId w:val="3"/>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Use </w:t>
      </w:r>
      <w:r w:rsidRPr="007738ED">
        <w:rPr>
          <w:rFonts w:ascii="Verdana" w:eastAsia="Times New Roman" w:hAnsi="Verdana" w:cs="Times New Roman"/>
          <w:b/>
          <w:bCs/>
          <w:i/>
          <w:iCs/>
          <w:color w:val="333333"/>
          <w:sz w:val="20"/>
        </w:rPr>
        <w:t>-s</w:t>
      </w:r>
      <w:r w:rsidRPr="007738ED">
        <w:rPr>
          <w:rFonts w:ascii="Verdana" w:eastAsia="Times New Roman" w:hAnsi="Verdana" w:cs="Times New Roman"/>
          <w:b/>
          <w:bCs/>
          <w:color w:val="333333"/>
          <w:sz w:val="20"/>
        </w:rPr>
        <w:t xml:space="preserve"> or </w:t>
      </w:r>
      <w:r w:rsidRPr="007738ED">
        <w:rPr>
          <w:rFonts w:ascii="Verdana" w:eastAsia="Times New Roman" w:hAnsi="Verdana" w:cs="Times New Roman"/>
          <w:b/>
          <w:bCs/>
          <w:i/>
          <w:iCs/>
          <w:color w:val="333333"/>
          <w:sz w:val="20"/>
        </w:rPr>
        <w:t>-es</w:t>
      </w:r>
      <w:r w:rsidRPr="007738ED">
        <w:rPr>
          <w:rFonts w:ascii="Verdana" w:eastAsia="Times New Roman" w:hAnsi="Verdana" w:cs="Times New Roman"/>
          <w:b/>
          <w:bCs/>
          <w:color w:val="333333"/>
          <w:sz w:val="20"/>
        </w:rPr>
        <w:t xml:space="preserve"> endings for present-</w:t>
      </w:r>
      <w:hyperlink r:id="rId17" w:anchor="t" w:tooltip="Glossary term - click for definition" w:history="1">
        <w:r w:rsidRPr="007738ED">
          <w:rPr>
            <w:rFonts w:ascii="Times New Roman" w:eastAsia="Times New Roman" w:hAnsi="Times New Roman" w:cs="Times New Roman"/>
            <w:b/>
            <w:bCs/>
            <w:color w:val="333333"/>
            <w:sz w:val="20"/>
            <w:u w:val="single"/>
          </w:rPr>
          <w:t>tense</w:t>
        </w:r>
      </w:hyperlink>
      <w:r w:rsidRPr="007738ED">
        <w:rPr>
          <w:rFonts w:ascii="Verdana" w:eastAsia="Times New Roman" w:hAnsi="Verdana" w:cs="Times New Roman"/>
          <w:b/>
          <w:bCs/>
          <w:color w:val="333333"/>
          <w:sz w:val="20"/>
        </w:rPr>
        <w:t xml:space="preserve"> verbs with third-</w:t>
      </w:r>
      <w:hyperlink r:id="rId18" w:anchor="p" w:tooltip="Glossary term - click for definition" w:history="1">
        <w:r w:rsidRPr="007738ED">
          <w:rPr>
            <w:rFonts w:ascii="Times New Roman" w:eastAsia="Times New Roman" w:hAnsi="Times New Roman" w:cs="Times New Roman"/>
            <w:b/>
            <w:bCs/>
            <w:color w:val="333333"/>
            <w:sz w:val="20"/>
            <w:u w:val="single"/>
          </w:rPr>
          <w:t>person</w:t>
        </w:r>
      </w:hyperlink>
      <w:r w:rsidRPr="007738ED">
        <w:rPr>
          <w:rFonts w:ascii="Verdana" w:eastAsia="Times New Roman" w:hAnsi="Verdana" w:cs="Times New Roman"/>
          <w:b/>
          <w:bCs/>
          <w:color w:val="333333"/>
          <w:sz w:val="20"/>
        </w:rPr>
        <w:t xml:space="preserve"> singular </w:t>
      </w:r>
      <w:hyperlink r:id="rId19" w:anchor="s" w:tooltip="Glossary term - click for definition" w:history="1">
        <w:r w:rsidRPr="007738ED">
          <w:rPr>
            <w:rFonts w:ascii="Times New Roman" w:eastAsia="Times New Roman" w:hAnsi="Times New Roman" w:cs="Times New Roman"/>
            <w:b/>
            <w:bCs/>
            <w:color w:val="333333"/>
            <w:sz w:val="20"/>
            <w:u w:val="single"/>
          </w:rPr>
          <w:t>subjects.</w:t>
        </w:r>
      </w:hyperlink>
      <w:r w:rsidRPr="007738ED">
        <w:rPr>
          <w:rFonts w:ascii="Verdana" w:eastAsia="Times New Roman" w:hAnsi="Verdana" w:cs="Times New Roman"/>
          <w:color w:val="333333"/>
          <w:sz w:val="20"/>
          <w:szCs w:val="20"/>
        </w:rPr>
        <w:t xml:space="preserve"> A third-person singular subject can consist of a singular </w:t>
      </w:r>
      <w:hyperlink r:id="rId20" w:anchor="n" w:tooltip="Glossary term - click for definition" w:history="1">
        <w:r w:rsidRPr="007738ED">
          <w:rPr>
            <w:rFonts w:ascii="Times New Roman" w:eastAsia="Times New Roman" w:hAnsi="Times New Roman" w:cs="Times New Roman"/>
            <w:color w:val="333333"/>
            <w:sz w:val="20"/>
            <w:u w:val="single"/>
          </w:rPr>
          <w:t>noun,</w:t>
        </w:r>
      </w:hyperlink>
      <w:r w:rsidRPr="007738ED">
        <w:rPr>
          <w:rFonts w:ascii="Verdana" w:eastAsia="Times New Roman" w:hAnsi="Verdana" w:cs="Times New Roman"/>
          <w:color w:val="333333"/>
          <w:sz w:val="20"/>
          <w:szCs w:val="20"/>
        </w:rPr>
        <w:t xml:space="preserve"> a singular </w:t>
      </w:r>
      <w:hyperlink r:id="rId21" w:anchor="p" w:tooltip="Glossary term - click for definition" w:history="1">
        <w:r w:rsidRPr="007738ED">
          <w:rPr>
            <w:rFonts w:ascii="Times New Roman" w:eastAsia="Times New Roman" w:hAnsi="Times New Roman" w:cs="Times New Roman"/>
            <w:color w:val="333333"/>
            <w:sz w:val="20"/>
            <w:u w:val="single"/>
          </w:rPr>
          <w:t>pronoun,</w:t>
        </w:r>
      </w:hyperlink>
      <w:r w:rsidRPr="007738ED">
        <w:rPr>
          <w:rFonts w:ascii="Verdana" w:eastAsia="Times New Roman" w:hAnsi="Verdana" w:cs="Times New Roman"/>
          <w:color w:val="333333"/>
          <w:sz w:val="20"/>
          <w:szCs w:val="20"/>
        </w:rPr>
        <w:t xml:space="preserve"> or a singular </w:t>
      </w:r>
      <w:hyperlink r:id="rId22" w:anchor="i" w:tooltip="Glossary term - click for definition" w:history="1">
        <w:r w:rsidRPr="007738ED">
          <w:rPr>
            <w:rFonts w:ascii="Times New Roman" w:eastAsia="Times New Roman" w:hAnsi="Times New Roman" w:cs="Times New Roman"/>
            <w:color w:val="333333"/>
            <w:sz w:val="20"/>
            <w:u w:val="single"/>
          </w:rPr>
          <w:t>indefinite pronoun.</w:t>
        </w:r>
      </w:hyperlink>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Mr. King </w:t>
      </w:r>
      <w:del w:id="0" w:author="Unknown">
        <w:r w:rsidRPr="007738ED">
          <w:rPr>
            <w:rFonts w:ascii="Verdana" w:eastAsia="Times New Roman" w:hAnsi="Verdana" w:cs="Times New Roman"/>
            <w:color w:val="E03D45"/>
            <w:sz w:val="20"/>
            <w:szCs w:val="20"/>
          </w:rPr>
          <w:delText>teach</w:delText>
        </w:r>
      </w:del>
      <w:ins w:id="1" w:author="Unknown">
        <w:r w:rsidRPr="007738ED">
          <w:rPr>
            <w:rFonts w:ascii="Verdana" w:eastAsia="Times New Roman" w:hAnsi="Verdana" w:cs="Times New Roman"/>
            <w:color w:val="E03D45"/>
            <w:sz w:val="20"/>
            <w:szCs w:val="20"/>
          </w:rPr>
          <w:t>teaches</w:t>
        </w:r>
      </w:ins>
      <w:r w:rsidRPr="007738ED">
        <w:rPr>
          <w:rFonts w:ascii="Verdana" w:eastAsia="Times New Roman" w:hAnsi="Verdana" w:cs="Times New Roman"/>
          <w:color w:val="666666"/>
          <w:sz w:val="20"/>
          <w:szCs w:val="20"/>
        </w:rPr>
        <w:t xml:space="preserve"> English.</w:t>
      </w:r>
    </w:p>
    <w:p w:rsidR="007738ED" w:rsidRPr="007738ED" w:rsidRDefault="007738ED" w:rsidP="007738ED">
      <w:pPr>
        <w:numPr>
          <w:ilvl w:val="0"/>
          <w:numId w:val="3"/>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Add any omitted </w:t>
      </w:r>
      <w:r w:rsidRPr="007738ED">
        <w:rPr>
          <w:rFonts w:ascii="Verdana" w:eastAsia="Times New Roman" w:hAnsi="Verdana" w:cs="Times New Roman"/>
          <w:b/>
          <w:bCs/>
          <w:i/>
          <w:iCs/>
          <w:color w:val="333333"/>
          <w:sz w:val="20"/>
        </w:rPr>
        <w:t>-ed</w:t>
      </w:r>
      <w:r w:rsidRPr="007738ED">
        <w:rPr>
          <w:rFonts w:ascii="Verdana" w:eastAsia="Times New Roman" w:hAnsi="Verdana" w:cs="Times New Roman"/>
          <w:b/>
          <w:bCs/>
          <w:color w:val="333333"/>
          <w:sz w:val="20"/>
        </w:rPr>
        <w:t xml:space="preserve"> endings on past-tense verbs and past participles.</w:t>
      </w:r>
      <w:r w:rsidRPr="007738ED">
        <w:rPr>
          <w:rFonts w:ascii="Verdana" w:eastAsia="Times New Roman" w:hAnsi="Verdana" w:cs="Times New Roman"/>
          <w:color w:val="333333"/>
          <w:sz w:val="20"/>
          <w:szCs w:val="20"/>
        </w:rPr>
        <w:t xml:space="preserve"> For regular verbs, both the past tense and the past participle are formed by adding </w:t>
      </w:r>
      <w:r w:rsidRPr="007738ED">
        <w:rPr>
          <w:rFonts w:ascii="Verdana" w:eastAsia="Times New Roman" w:hAnsi="Verdana" w:cs="Times New Roman"/>
          <w:i/>
          <w:iCs/>
          <w:color w:val="333333"/>
          <w:sz w:val="20"/>
        </w:rPr>
        <w:t>-ed</w:t>
      </w:r>
      <w:r w:rsidRPr="007738ED">
        <w:rPr>
          <w:rFonts w:ascii="Verdana" w:eastAsia="Times New Roman" w:hAnsi="Verdana" w:cs="Times New Roman"/>
          <w:color w:val="333333"/>
          <w:sz w:val="20"/>
          <w:szCs w:val="20"/>
        </w:rPr>
        <w:t xml:space="preserve"> or </w:t>
      </w:r>
      <w:r w:rsidRPr="007738ED">
        <w:rPr>
          <w:rFonts w:ascii="Verdana" w:eastAsia="Times New Roman" w:hAnsi="Verdana" w:cs="Times New Roman"/>
          <w:i/>
          <w:iCs/>
          <w:color w:val="333333"/>
          <w:sz w:val="20"/>
        </w:rPr>
        <w:t>-d</w:t>
      </w:r>
      <w:r w:rsidRPr="007738ED">
        <w:rPr>
          <w:rFonts w:ascii="Verdana" w:eastAsia="Times New Roman" w:hAnsi="Verdana" w:cs="Times New Roman"/>
          <w:color w:val="333333"/>
          <w:sz w:val="20"/>
          <w:szCs w:val="20"/>
        </w:rPr>
        <w:t xml:space="preserve"> to the base form of the verb. Some speakers do not pronounce the </w:t>
      </w:r>
      <w:r w:rsidRPr="007738ED">
        <w:rPr>
          <w:rFonts w:ascii="Verdana" w:eastAsia="Times New Roman" w:hAnsi="Verdana" w:cs="Times New Roman"/>
          <w:i/>
          <w:iCs/>
          <w:color w:val="333333"/>
          <w:sz w:val="20"/>
        </w:rPr>
        <w:t>-ed</w:t>
      </w:r>
      <w:r w:rsidRPr="007738ED">
        <w:rPr>
          <w:rFonts w:ascii="Verdana" w:eastAsia="Times New Roman" w:hAnsi="Verdana" w:cs="Times New Roman"/>
          <w:color w:val="333333"/>
          <w:sz w:val="20"/>
          <w:szCs w:val="20"/>
        </w:rPr>
        <w:t xml:space="preserve"> endings of verbs and may unintentionally omit these endings in writing.</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He had </w:t>
      </w:r>
      <w:del w:id="2" w:author="Unknown">
        <w:r w:rsidRPr="007738ED">
          <w:rPr>
            <w:rFonts w:ascii="Verdana" w:eastAsia="Times New Roman" w:hAnsi="Verdana" w:cs="Times New Roman"/>
            <w:color w:val="E03D45"/>
            <w:sz w:val="20"/>
            <w:szCs w:val="20"/>
          </w:rPr>
          <w:delText>talk</w:delText>
        </w:r>
      </w:del>
      <w:ins w:id="3" w:author="Unknown">
        <w:r w:rsidRPr="007738ED">
          <w:rPr>
            <w:rFonts w:ascii="Verdana" w:eastAsia="Times New Roman" w:hAnsi="Verdana" w:cs="Times New Roman"/>
            <w:color w:val="E03D45"/>
            <w:sz w:val="20"/>
            <w:szCs w:val="20"/>
          </w:rPr>
          <w:t>talked</w:t>
        </w:r>
      </w:ins>
      <w:r w:rsidRPr="007738ED">
        <w:rPr>
          <w:rFonts w:ascii="Verdana" w:eastAsia="Times New Roman" w:hAnsi="Verdana" w:cs="Times New Roman"/>
          <w:color w:val="666666"/>
          <w:sz w:val="20"/>
          <w:szCs w:val="20"/>
        </w:rPr>
        <w:t xml:space="preserve"> to the safety inspectors about plant security.</w:t>
      </w:r>
    </w:p>
    <w:p w:rsidR="007738ED" w:rsidRPr="007738ED" w:rsidRDefault="007738ED" w:rsidP="007738ED">
      <w:pPr>
        <w:numPr>
          <w:ilvl w:val="0"/>
          <w:numId w:val="3"/>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 xml:space="preserve">Learn to recognize and correct common errors in irregular verbs such as </w:t>
      </w:r>
      <w:r w:rsidRPr="007738ED">
        <w:rPr>
          <w:rFonts w:ascii="Verdana" w:eastAsia="Times New Roman" w:hAnsi="Verdana" w:cs="Times New Roman"/>
          <w:b/>
          <w:bCs/>
          <w:i/>
          <w:iCs/>
          <w:color w:val="333333"/>
          <w:sz w:val="20"/>
        </w:rPr>
        <w:t xml:space="preserve">lay </w:t>
      </w:r>
      <w:r w:rsidRPr="007738ED">
        <w:rPr>
          <w:rFonts w:ascii="Verdana" w:eastAsia="Times New Roman" w:hAnsi="Verdana" w:cs="Times New Roman"/>
          <w:b/>
          <w:bCs/>
          <w:color w:val="333333"/>
          <w:sz w:val="20"/>
        </w:rPr>
        <w:t xml:space="preserve">and </w:t>
      </w:r>
      <w:r w:rsidRPr="007738ED">
        <w:rPr>
          <w:rFonts w:ascii="Verdana" w:eastAsia="Times New Roman" w:hAnsi="Verdana" w:cs="Times New Roman"/>
          <w:b/>
          <w:bCs/>
          <w:i/>
          <w:iCs/>
          <w:color w:val="333333"/>
          <w:sz w:val="20"/>
        </w:rPr>
        <w:t>lie</w:t>
      </w:r>
      <w:r w:rsidRPr="007738ED">
        <w:rPr>
          <w:rFonts w:ascii="Verdana" w:eastAsia="Times New Roman" w:hAnsi="Verdana" w:cs="Times New Roman"/>
          <w:b/>
          <w:bCs/>
          <w:color w:val="333333"/>
          <w:sz w:val="20"/>
        </w:rPr>
        <w:t xml:space="preserve"> or </w:t>
      </w:r>
      <w:r w:rsidRPr="007738ED">
        <w:rPr>
          <w:rFonts w:ascii="Verdana" w:eastAsia="Times New Roman" w:hAnsi="Verdana" w:cs="Times New Roman"/>
          <w:b/>
          <w:bCs/>
          <w:i/>
          <w:iCs/>
          <w:color w:val="333333"/>
          <w:sz w:val="20"/>
        </w:rPr>
        <w:t>sit</w:t>
      </w:r>
      <w:r w:rsidRPr="007738ED">
        <w:rPr>
          <w:rFonts w:ascii="Verdana" w:eastAsia="Times New Roman" w:hAnsi="Verdana" w:cs="Times New Roman"/>
          <w:b/>
          <w:bCs/>
          <w:color w:val="333333"/>
          <w:sz w:val="20"/>
        </w:rPr>
        <w:t xml:space="preserve"> and </w:t>
      </w:r>
      <w:r w:rsidRPr="007738ED">
        <w:rPr>
          <w:rFonts w:ascii="Verdana" w:eastAsia="Times New Roman" w:hAnsi="Verdana" w:cs="Times New Roman"/>
          <w:b/>
          <w:bCs/>
          <w:i/>
          <w:iCs/>
          <w:color w:val="333333"/>
          <w:sz w:val="20"/>
        </w:rPr>
        <w:t>set.</w:t>
      </w:r>
      <w:r w:rsidRPr="007738ED">
        <w:rPr>
          <w:rFonts w:ascii="Verdana" w:eastAsia="Times New Roman" w:hAnsi="Verdana" w:cs="Times New Roman"/>
          <w:color w:val="333333"/>
          <w:sz w:val="20"/>
          <w:szCs w:val="20"/>
        </w:rPr>
        <w:t xml:space="preserve"> These verb pairs have similar forms and are often confused, but each verb has a distinct meaning: </w:t>
      </w:r>
      <w:r w:rsidRPr="007738ED">
        <w:rPr>
          <w:rFonts w:ascii="Verdana" w:eastAsia="Times New Roman" w:hAnsi="Verdana" w:cs="Times New Roman"/>
          <w:i/>
          <w:iCs/>
          <w:color w:val="333333"/>
          <w:sz w:val="20"/>
        </w:rPr>
        <w:t>lie</w:t>
      </w:r>
      <w:r w:rsidRPr="007738ED">
        <w:rPr>
          <w:rFonts w:ascii="Verdana" w:eastAsia="Times New Roman" w:hAnsi="Verdana" w:cs="Times New Roman"/>
          <w:color w:val="333333"/>
          <w:sz w:val="20"/>
          <w:szCs w:val="20"/>
        </w:rPr>
        <w:t xml:space="preserve"> means to recline or rest on a surface, while </w:t>
      </w:r>
      <w:r w:rsidRPr="007738ED">
        <w:rPr>
          <w:rFonts w:ascii="Verdana" w:eastAsia="Times New Roman" w:hAnsi="Verdana" w:cs="Times New Roman"/>
          <w:i/>
          <w:iCs/>
          <w:color w:val="333333"/>
          <w:sz w:val="20"/>
        </w:rPr>
        <w:t>lay</w:t>
      </w:r>
      <w:r w:rsidRPr="007738ED">
        <w:rPr>
          <w:rFonts w:ascii="Verdana" w:eastAsia="Times New Roman" w:hAnsi="Verdana" w:cs="Times New Roman"/>
          <w:color w:val="333333"/>
          <w:sz w:val="20"/>
          <w:szCs w:val="20"/>
        </w:rPr>
        <w:t xml:space="preserve"> means to put or place something; </w:t>
      </w:r>
      <w:r w:rsidRPr="007738ED">
        <w:rPr>
          <w:rFonts w:ascii="Verdana" w:eastAsia="Times New Roman" w:hAnsi="Verdana" w:cs="Times New Roman"/>
          <w:i/>
          <w:iCs/>
          <w:color w:val="333333"/>
          <w:sz w:val="20"/>
        </w:rPr>
        <w:t>sit</w:t>
      </w:r>
      <w:r w:rsidRPr="007738ED">
        <w:rPr>
          <w:rFonts w:ascii="Verdana" w:eastAsia="Times New Roman" w:hAnsi="Verdana" w:cs="Times New Roman"/>
          <w:color w:val="333333"/>
          <w:sz w:val="20"/>
          <w:szCs w:val="20"/>
        </w:rPr>
        <w:t xml:space="preserve"> means to be seated, as on a chair, while set means to place something on a surface.</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Our dog likes to </w:t>
      </w:r>
      <w:del w:id="4" w:author="Unknown">
        <w:r w:rsidRPr="007738ED">
          <w:rPr>
            <w:rFonts w:ascii="Verdana" w:eastAsia="Times New Roman" w:hAnsi="Verdana" w:cs="Times New Roman"/>
            <w:color w:val="E03D45"/>
            <w:sz w:val="20"/>
            <w:szCs w:val="20"/>
          </w:rPr>
          <w:delText>lay</w:delText>
        </w:r>
      </w:del>
      <w:ins w:id="5" w:author="Unknown">
        <w:r w:rsidRPr="007738ED">
          <w:rPr>
            <w:rFonts w:ascii="Verdana" w:eastAsia="Times New Roman" w:hAnsi="Verdana" w:cs="Times New Roman"/>
            <w:color w:val="E03D45"/>
            <w:sz w:val="20"/>
            <w:szCs w:val="20"/>
          </w:rPr>
          <w:t>lie</w:t>
        </w:r>
      </w:ins>
      <w:r w:rsidRPr="007738ED">
        <w:rPr>
          <w:rFonts w:ascii="Verdana" w:eastAsia="Times New Roman" w:hAnsi="Verdana" w:cs="Times New Roman"/>
          <w:color w:val="666666"/>
          <w:sz w:val="20"/>
          <w:szCs w:val="20"/>
        </w:rPr>
        <w:t xml:space="preserve"> on the couch all afternoon.</w:t>
      </w:r>
    </w:p>
    <w:p w:rsidR="007738ED" w:rsidRPr="007738ED" w:rsidRDefault="007738ED" w:rsidP="007738ED">
      <w:pPr>
        <w:numPr>
          <w:ilvl w:val="0"/>
          <w:numId w:val="3"/>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lastRenderedPageBreak/>
        <w:t xml:space="preserve">Whenever possible, use the </w:t>
      </w:r>
      <w:hyperlink r:id="rId23" w:anchor="a" w:tooltip="Glossary term - click for definition" w:history="1">
        <w:r w:rsidRPr="007738ED">
          <w:rPr>
            <w:rFonts w:ascii="Times New Roman" w:eastAsia="Times New Roman" w:hAnsi="Times New Roman" w:cs="Times New Roman"/>
            <w:b/>
            <w:bCs/>
            <w:color w:val="333333"/>
            <w:sz w:val="20"/>
            <w:u w:val="single"/>
          </w:rPr>
          <w:t>active voice</w:t>
        </w:r>
      </w:hyperlink>
      <w:r w:rsidRPr="007738ED">
        <w:rPr>
          <w:rFonts w:ascii="Verdana" w:eastAsia="Times New Roman" w:hAnsi="Verdana" w:cs="Times New Roman"/>
          <w:b/>
          <w:bCs/>
          <w:color w:val="333333"/>
          <w:sz w:val="20"/>
        </w:rPr>
        <w:t xml:space="preserve"> in your sentences.</w:t>
      </w:r>
      <w:r w:rsidRPr="007738ED">
        <w:rPr>
          <w:rFonts w:ascii="Verdana" w:eastAsia="Times New Roman" w:hAnsi="Verdana" w:cs="Times New Roman"/>
          <w:color w:val="333333"/>
          <w:sz w:val="20"/>
          <w:szCs w:val="20"/>
        </w:rPr>
        <w:t xml:space="preserve"> The active voice expresses ideas more vividly and emphatically than the </w:t>
      </w:r>
      <w:hyperlink r:id="rId24" w:anchor="p" w:tooltip="Glossary term - click for definition" w:history="1">
        <w:r w:rsidRPr="007738ED">
          <w:rPr>
            <w:rFonts w:ascii="Times New Roman" w:eastAsia="Times New Roman" w:hAnsi="Times New Roman" w:cs="Times New Roman"/>
            <w:color w:val="333333"/>
            <w:sz w:val="20"/>
            <w:u w:val="single"/>
          </w:rPr>
          <w:t>passive voice</w:t>
        </w:r>
      </w:hyperlink>
      <w:r w:rsidRPr="007738ED">
        <w:rPr>
          <w:rFonts w:ascii="Verdana" w:eastAsia="Times New Roman" w:hAnsi="Verdana" w:cs="Times New Roman"/>
          <w:color w:val="333333"/>
          <w:sz w:val="20"/>
          <w:szCs w:val="20"/>
        </w:rPr>
        <w:t xml:space="preserve"> does. Passive voice sentences may seem indirect, as if the writer is purposely withholding information.</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E03D45"/>
          <w:sz w:val="20"/>
          <w:szCs w:val="20"/>
        </w:rPr>
        <w:t>Tea was thrown</w:t>
      </w:r>
      <w:ins w:id="6" w:author="Unknown">
        <w:r w:rsidRPr="007738ED">
          <w:rPr>
            <w:rFonts w:ascii="Verdana" w:eastAsia="Times New Roman" w:hAnsi="Verdana" w:cs="Times New Roman"/>
            <w:color w:val="E03D45"/>
            <w:sz w:val="20"/>
            <w:szCs w:val="20"/>
          </w:rPr>
          <w:t>The colonists threw tea</w:t>
        </w:r>
      </w:ins>
      <w:r w:rsidRPr="007738ED">
        <w:rPr>
          <w:rFonts w:ascii="Verdana" w:eastAsia="Times New Roman" w:hAnsi="Verdana" w:cs="Times New Roman"/>
          <w:color w:val="666666"/>
          <w:sz w:val="20"/>
          <w:szCs w:val="20"/>
        </w:rPr>
        <w:t xml:space="preserve"> into Boston Harbor. </w:t>
      </w:r>
      <w:del w:id="7" w:author="Unknown">
        <w:r w:rsidRPr="007738ED">
          <w:rPr>
            <w:rFonts w:ascii="Verdana" w:eastAsia="Times New Roman" w:hAnsi="Verdana" w:cs="Times New Roman"/>
            <w:color w:val="E03D45"/>
            <w:sz w:val="20"/>
            <w:szCs w:val="20"/>
          </w:rPr>
          <w:delText>by the colonists.</w:delText>
        </w:r>
      </w:del>
    </w:p>
    <w:p w:rsidR="007738ED" w:rsidRPr="007738ED" w:rsidRDefault="007738ED" w:rsidP="007738ED">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color w:val="333333"/>
          <w:sz w:val="20"/>
          <w:szCs w:val="20"/>
        </w:rPr>
        <w:t>Use the passive voice in two situations: when you do not know or do not want to reveal who performed the action of the verb, or when you want to emphasize the object of the action rather than the person who caused it.</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Passive</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Several historic buildings had been torn down.</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passive voice is appropriate here if the writer does not know or wish to reveal who tore the buildings down, or if the writer wishes to emphasize the fact that the buildings were destroyed rather than the destroyers.)</w:t>
      </w:r>
    </w:p>
    <w:p w:rsidR="007738ED" w:rsidRPr="007738ED" w:rsidRDefault="007738ED" w:rsidP="007738ED">
      <w:pPr>
        <w:numPr>
          <w:ilvl w:val="0"/>
          <w:numId w:val="3"/>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Use the present tense when writing about literary works. It is customary to use the present tense for this purpose, even though the works were written in the past.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 xml:space="preserve">Chaucer’s </w:t>
      </w:r>
      <w:r w:rsidRPr="007738ED">
        <w:rPr>
          <w:rFonts w:ascii="Verdana" w:eastAsia="Times New Roman" w:hAnsi="Verdana" w:cs="Times New Roman"/>
          <w:i/>
          <w:iCs/>
          <w:color w:val="666666"/>
          <w:sz w:val="20"/>
        </w:rPr>
        <w:t>Canterbury Tales</w:t>
      </w:r>
      <w:r w:rsidRPr="007738ED">
        <w:rPr>
          <w:rFonts w:ascii="Verdana" w:eastAsia="Times New Roman" w:hAnsi="Verdana" w:cs="Times New Roman"/>
          <w:color w:val="666666"/>
          <w:sz w:val="20"/>
          <w:szCs w:val="20"/>
        </w:rPr>
        <w:t xml:space="preserve"> </w:t>
      </w:r>
      <w:del w:id="8" w:author="Unknown">
        <w:r w:rsidRPr="007738ED">
          <w:rPr>
            <w:rFonts w:ascii="Verdana" w:eastAsia="Times New Roman" w:hAnsi="Verdana" w:cs="Times New Roman"/>
            <w:color w:val="E03D45"/>
            <w:sz w:val="20"/>
            <w:szCs w:val="20"/>
          </w:rPr>
          <w:delText>depicted</w:delText>
        </w:r>
      </w:del>
      <w:ins w:id="9" w:author="Unknown">
        <w:r w:rsidRPr="007738ED">
          <w:rPr>
            <w:rFonts w:ascii="Verdana" w:eastAsia="Times New Roman" w:hAnsi="Verdana" w:cs="Times New Roman"/>
            <w:color w:val="E03D45"/>
            <w:sz w:val="20"/>
            <w:szCs w:val="20"/>
          </w:rPr>
          <w:t>depicts</w:t>
        </w:r>
      </w:ins>
      <w:r w:rsidRPr="007738ED">
        <w:rPr>
          <w:rFonts w:ascii="Verdana" w:eastAsia="Times New Roman" w:hAnsi="Verdana" w:cs="Times New Roman"/>
          <w:color w:val="666666"/>
          <w:sz w:val="20"/>
          <w:szCs w:val="20"/>
        </w:rPr>
        <w:t xml:space="preserve"> a tremendously varied group of travelers. </w:t>
      </w:r>
    </w:p>
    <w:p w:rsidR="007738ED" w:rsidRPr="007738ED" w:rsidRDefault="007738ED" w:rsidP="007738ED">
      <w:pPr>
        <w:numPr>
          <w:ilvl w:val="0"/>
          <w:numId w:val="3"/>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7738ED">
        <w:rPr>
          <w:rFonts w:ascii="Verdana" w:eastAsia="Times New Roman" w:hAnsi="Verdana" w:cs="Times New Roman"/>
          <w:b/>
          <w:bCs/>
          <w:color w:val="333333"/>
          <w:sz w:val="20"/>
        </w:rPr>
        <w:t>Use the past tense for the immediate past and the past perfect tense for the less immediate past.</w:t>
      </w:r>
      <w:r w:rsidRPr="007738ED">
        <w:rPr>
          <w:rFonts w:ascii="Verdana" w:eastAsia="Times New Roman" w:hAnsi="Verdana" w:cs="Times New Roman"/>
          <w:color w:val="333333"/>
          <w:sz w:val="20"/>
          <w:szCs w:val="20"/>
        </w:rPr>
        <w:t xml:space="preserve"> The past perfect tense, formed by adding </w:t>
      </w:r>
      <w:r w:rsidRPr="007738ED">
        <w:rPr>
          <w:rFonts w:ascii="Verdana" w:eastAsia="Times New Roman" w:hAnsi="Verdana" w:cs="Times New Roman"/>
          <w:i/>
          <w:iCs/>
          <w:color w:val="333333"/>
          <w:sz w:val="20"/>
        </w:rPr>
        <w:t>had</w:t>
      </w:r>
      <w:r w:rsidRPr="007738ED">
        <w:rPr>
          <w:rFonts w:ascii="Verdana" w:eastAsia="Times New Roman" w:hAnsi="Verdana" w:cs="Times New Roman"/>
          <w:color w:val="333333"/>
          <w:sz w:val="20"/>
          <w:szCs w:val="20"/>
        </w:rPr>
        <w:t xml:space="preserve"> to the past participle, indicates an action that was completed before another action or a specified time.</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Past Tense</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Roberto finished three research papers when the semester ended.</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past tense implies that Roberto finished all three right at the end of the semester.)</w:t>
      </w:r>
    </w:p>
    <w:p w:rsidR="007738ED" w:rsidRPr="007738ED" w:rsidRDefault="007738ED" w:rsidP="007738ED">
      <w:pPr>
        <w:shd w:val="clear" w:color="auto" w:fill="FFFFFF"/>
        <w:spacing w:after="0" w:line="264" w:lineRule="atLeast"/>
        <w:ind w:left="930" w:right="300"/>
        <w:rPr>
          <w:rFonts w:ascii="Verdana" w:eastAsia="Times New Roman" w:hAnsi="Verdana" w:cs="Times New Roman"/>
          <w:b/>
          <w:bCs/>
          <w:color w:val="333333"/>
          <w:sz w:val="20"/>
          <w:szCs w:val="20"/>
        </w:rPr>
      </w:pPr>
      <w:r w:rsidRPr="007738ED">
        <w:rPr>
          <w:rFonts w:ascii="Verdana" w:eastAsia="Times New Roman" w:hAnsi="Verdana" w:cs="Times New Roman"/>
          <w:b/>
          <w:bCs/>
          <w:color w:val="333333"/>
          <w:sz w:val="20"/>
          <w:szCs w:val="20"/>
        </w:rPr>
        <w:t>Past Perfect</w:t>
      </w:r>
    </w:p>
    <w:p w:rsidR="007738ED" w:rsidRPr="007738ED" w:rsidRDefault="007738ED" w:rsidP="007738ED">
      <w:pPr>
        <w:shd w:val="clear" w:color="auto" w:fill="FFFFFF"/>
        <w:spacing w:after="0"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Roberto had finished three research papers when the semester ended.</w:t>
      </w:r>
    </w:p>
    <w:p w:rsidR="007738ED" w:rsidRPr="007738ED" w:rsidRDefault="007738ED" w:rsidP="007738ED">
      <w:pPr>
        <w:shd w:val="clear" w:color="auto" w:fill="FFFFFF"/>
        <w:spacing w:line="360" w:lineRule="atLeast"/>
        <w:ind w:left="930" w:right="300"/>
        <w:rPr>
          <w:rFonts w:ascii="Verdana" w:eastAsia="Times New Roman" w:hAnsi="Verdana" w:cs="Times New Roman"/>
          <w:color w:val="666666"/>
          <w:sz w:val="20"/>
          <w:szCs w:val="20"/>
        </w:rPr>
      </w:pPr>
      <w:r w:rsidRPr="007738ED">
        <w:rPr>
          <w:rFonts w:ascii="Verdana" w:eastAsia="Times New Roman" w:hAnsi="Verdana" w:cs="Times New Roman"/>
          <w:color w:val="666666"/>
          <w:sz w:val="20"/>
          <w:szCs w:val="20"/>
        </w:rPr>
        <w:t>(The past perfect tense implies that by the end of the semester, he had written three papers.)</w:t>
      </w:r>
    </w:p>
    <w:p w:rsidR="00CD78A5" w:rsidRDefault="00CD78A5"/>
    <w:sectPr w:rsidR="00CD78A5" w:rsidSect="00CD78A5">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04" w:rsidRDefault="00F33A04" w:rsidP="007738ED">
      <w:pPr>
        <w:spacing w:after="0" w:line="240" w:lineRule="auto"/>
      </w:pPr>
      <w:r>
        <w:separator/>
      </w:r>
    </w:p>
  </w:endnote>
  <w:endnote w:type="continuationSeparator" w:id="0">
    <w:p w:rsidR="00F33A04" w:rsidRDefault="00F33A04" w:rsidP="0077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631219"/>
      <w:docPartObj>
        <w:docPartGallery w:val="Page Numbers (Bottom of Page)"/>
        <w:docPartUnique/>
      </w:docPartObj>
    </w:sdtPr>
    <w:sdtContent>
      <w:p w:rsidR="007738ED" w:rsidRDefault="007738ED">
        <w:pPr>
          <w:pStyle w:val="Footer"/>
          <w:jc w:val="right"/>
        </w:pPr>
        <w:fldSimple w:instr=" PAGE   \* MERGEFORMAT ">
          <w:r>
            <w:rPr>
              <w:noProof/>
            </w:rPr>
            <w:t>4</w:t>
          </w:r>
        </w:fldSimple>
      </w:p>
    </w:sdtContent>
  </w:sdt>
  <w:p w:rsidR="007738ED" w:rsidRDefault="00773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04" w:rsidRDefault="00F33A04" w:rsidP="007738ED">
      <w:pPr>
        <w:spacing w:after="0" w:line="240" w:lineRule="auto"/>
      </w:pPr>
      <w:r>
        <w:separator/>
      </w:r>
    </w:p>
  </w:footnote>
  <w:footnote w:type="continuationSeparator" w:id="0">
    <w:p w:rsidR="00F33A04" w:rsidRDefault="00F33A04" w:rsidP="00773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7B2A"/>
    <w:multiLevelType w:val="multilevel"/>
    <w:tmpl w:val="B942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F110BD"/>
    <w:multiLevelType w:val="multilevel"/>
    <w:tmpl w:val="92CE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465A16"/>
    <w:multiLevelType w:val="multilevel"/>
    <w:tmpl w:val="2080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38ED"/>
    <w:rsid w:val="007738ED"/>
    <w:rsid w:val="00CD78A5"/>
    <w:rsid w:val="00F3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A5"/>
  </w:style>
  <w:style w:type="paragraph" w:styleId="Heading3">
    <w:name w:val="heading 3"/>
    <w:basedOn w:val="Normal"/>
    <w:link w:val="Heading3Char"/>
    <w:uiPriority w:val="9"/>
    <w:qFormat/>
    <w:rsid w:val="007738ED"/>
    <w:pPr>
      <w:spacing w:before="225" w:after="45" w:line="336" w:lineRule="atLeast"/>
      <w:outlineLvl w:val="2"/>
    </w:pPr>
    <w:rPr>
      <w:rFonts w:ascii="Verdana" w:eastAsia="Times New Roman" w:hAnsi="Verdana"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8ED"/>
    <w:rPr>
      <w:rFonts w:ascii="Verdana" w:eastAsia="Times New Roman" w:hAnsi="Verdana" w:cs="Times New Roman"/>
      <w:b/>
      <w:bCs/>
      <w:color w:val="666666"/>
      <w:sz w:val="24"/>
      <w:szCs w:val="24"/>
    </w:rPr>
  </w:style>
  <w:style w:type="character" w:styleId="Hyperlink">
    <w:name w:val="Hyperlink"/>
    <w:basedOn w:val="DefaultParagraphFont"/>
    <w:uiPriority w:val="99"/>
    <w:semiHidden/>
    <w:unhideWhenUsed/>
    <w:rsid w:val="007738ED"/>
    <w:rPr>
      <w:vanish w:val="0"/>
      <w:webHidden w:val="0"/>
      <w:color w:val="333333"/>
      <w:sz w:val="24"/>
      <w:szCs w:val="24"/>
      <w:u w:val="single"/>
      <w:specVanish w:val="0"/>
    </w:rPr>
  </w:style>
  <w:style w:type="character" w:styleId="Emphasis">
    <w:name w:val="Emphasis"/>
    <w:basedOn w:val="DefaultParagraphFont"/>
    <w:uiPriority w:val="20"/>
    <w:qFormat/>
    <w:rsid w:val="007738ED"/>
    <w:rPr>
      <w:i/>
      <w:iCs/>
    </w:rPr>
  </w:style>
  <w:style w:type="paragraph" w:customStyle="1" w:styleId="indenttightalign1">
    <w:name w:val="indent_tight_align1"/>
    <w:basedOn w:val="Normal"/>
    <w:rsid w:val="007738ED"/>
    <w:pPr>
      <w:spacing w:after="0" w:line="264" w:lineRule="atLeast"/>
      <w:ind w:left="600" w:right="300"/>
    </w:pPr>
    <w:rPr>
      <w:rFonts w:ascii="Times New Roman" w:eastAsia="Times New Roman" w:hAnsi="Times New Roman" w:cs="Times New Roman"/>
      <w:b/>
      <w:bCs/>
    </w:rPr>
  </w:style>
  <w:style w:type="character" w:styleId="Strong">
    <w:name w:val="Strong"/>
    <w:basedOn w:val="DefaultParagraphFont"/>
    <w:uiPriority w:val="22"/>
    <w:qFormat/>
    <w:rsid w:val="007738ED"/>
    <w:rPr>
      <w:b/>
      <w:bCs/>
    </w:rPr>
  </w:style>
  <w:style w:type="paragraph" w:customStyle="1" w:styleId="indent1">
    <w:name w:val="indent1"/>
    <w:basedOn w:val="Normal"/>
    <w:rsid w:val="007738ED"/>
    <w:pPr>
      <w:spacing w:after="0" w:line="360" w:lineRule="atLeast"/>
      <w:ind w:left="600" w:right="300"/>
    </w:pPr>
    <w:rPr>
      <w:rFonts w:ascii="Times New Roman" w:eastAsia="Times New Roman" w:hAnsi="Times New Roman" w:cs="Times New Roman"/>
      <w:color w:val="666666"/>
    </w:rPr>
  </w:style>
  <w:style w:type="paragraph" w:styleId="Header">
    <w:name w:val="header"/>
    <w:basedOn w:val="Normal"/>
    <w:link w:val="HeaderChar"/>
    <w:uiPriority w:val="99"/>
    <w:semiHidden/>
    <w:unhideWhenUsed/>
    <w:rsid w:val="00773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8ED"/>
  </w:style>
  <w:style w:type="paragraph" w:styleId="Footer">
    <w:name w:val="footer"/>
    <w:basedOn w:val="Normal"/>
    <w:link w:val="FooterChar"/>
    <w:uiPriority w:val="99"/>
    <w:unhideWhenUsed/>
    <w:rsid w:val="0077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ED"/>
  </w:style>
  <w:style w:type="paragraph" w:styleId="BalloonText">
    <w:name w:val="Balloon Text"/>
    <w:basedOn w:val="Normal"/>
    <w:link w:val="BalloonTextChar"/>
    <w:uiPriority w:val="99"/>
    <w:semiHidden/>
    <w:unhideWhenUsed/>
    <w:rsid w:val="00773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19402">
      <w:bodyDiv w:val="1"/>
      <w:marLeft w:val="0"/>
      <w:marRight w:val="0"/>
      <w:marTop w:val="0"/>
      <w:marBottom w:val="0"/>
      <w:divBdr>
        <w:top w:val="none" w:sz="0" w:space="0" w:color="auto"/>
        <w:left w:val="none" w:sz="0" w:space="0" w:color="auto"/>
        <w:bottom w:val="none" w:sz="0" w:space="0" w:color="auto"/>
        <w:right w:val="none" w:sz="0" w:space="0" w:color="auto"/>
      </w:divBdr>
      <w:divsChild>
        <w:div w:id="380516566">
          <w:marLeft w:val="0"/>
          <w:marRight w:val="0"/>
          <w:marTop w:val="0"/>
          <w:marBottom w:val="0"/>
          <w:divBdr>
            <w:top w:val="none" w:sz="0" w:space="0" w:color="auto"/>
            <w:left w:val="single" w:sz="6" w:space="15" w:color="CCCCCC"/>
            <w:bottom w:val="none" w:sz="0" w:space="0" w:color="auto"/>
            <w:right w:val="single" w:sz="6" w:space="15" w:color="CCCCCC"/>
          </w:divBdr>
          <w:divsChild>
            <w:div w:id="664238402">
              <w:marLeft w:val="0"/>
              <w:marRight w:val="0"/>
              <w:marTop w:val="0"/>
              <w:marBottom w:val="300"/>
              <w:divBdr>
                <w:top w:val="none" w:sz="0" w:space="0" w:color="auto"/>
                <w:left w:val="none" w:sz="0" w:space="0" w:color="auto"/>
                <w:bottom w:val="none" w:sz="0" w:space="0" w:color="auto"/>
                <w:right w:val="single" w:sz="6" w:space="15"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EXERCISECENTRAL/StaticContent/HTML/glossary.html" TargetMode="External"/><Relationship Id="rId13" Type="http://schemas.openxmlformats.org/officeDocument/2006/relationships/hyperlink" Target="http://bcs.bedfordstmartins.com/EXERCISECENTRAL/StaticContent/HTML/glossary.html" TargetMode="External"/><Relationship Id="rId18" Type="http://schemas.openxmlformats.org/officeDocument/2006/relationships/hyperlink" Target="http://bcs.bedfordstmartins.com/EXERCISECENTRAL/StaticContent/HTML/glossar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cs.bedfordstmartins.com/EXERCISECENTRAL/StaticContent/HTML/glossary.html" TargetMode="External"/><Relationship Id="rId7" Type="http://schemas.openxmlformats.org/officeDocument/2006/relationships/hyperlink" Target="http://bcs.bedfordstmartins.com/EXERCISECENTRAL/StaticContent/HTML/glossary.html" TargetMode="External"/><Relationship Id="rId12" Type="http://schemas.openxmlformats.org/officeDocument/2006/relationships/hyperlink" Target="http://bcs.bedfordstmartins.com/EXERCISECENTRAL/StaticContent/HTML/glossary.html" TargetMode="External"/><Relationship Id="rId17" Type="http://schemas.openxmlformats.org/officeDocument/2006/relationships/hyperlink" Target="http://bcs.bedfordstmartins.com/EXERCISECENTRAL/StaticContent/HTML/glossary.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cs.bedfordstmartins.com/EXERCISECENTRAL/StaticContent/HTML/glossary.html" TargetMode="External"/><Relationship Id="rId20" Type="http://schemas.openxmlformats.org/officeDocument/2006/relationships/hyperlink" Target="http://bcs.bedfordstmartins.com/EXERCISECENTRAL/StaticContent/HTML/gloss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s.bedfordstmartins.com/EXERCISECENTRAL/StaticContent/HTML/glossary.html" TargetMode="External"/><Relationship Id="rId24" Type="http://schemas.openxmlformats.org/officeDocument/2006/relationships/hyperlink" Target="http://bcs.bedfordstmartins.com/EXERCISECENTRAL/StaticContent/HTML/glossary.html" TargetMode="External"/><Relationship Id="rId5" Type="http://schemas.openxmlformats.org/officeDocument/2006/relationships/footnotes" Target="footnotes.xml"/><Relationship Id="rId15" Type="http://schemas.openxmlformats.org/officeDocument/2006/relationships/hyperlink" Target="http://bcs.bedfordstmartins.com/EXERCISECENTRAL/StaticContent/HTML/glossary.html" TargetMode="External"/><Relationship Id="rId23" Type="http://schemas.openxmlformats.org/officeDocument/2006/relationships/hyperlink" Target="http://bcs.bedfordstmartins.com/EXERCISECENTRAL/StaticContent/HTML/glossary.html" TargetMode="External"/><Relationship Id="rId10" Type="http://schemas.openxmlformats.org/officeDocument/2006/relationships/hyperlink" Target="http://bcs.bedfordstmartins.com/EXERCISECENTRAL/StaticContent/HTML/glossary.html" TargetMode="External"/><Relationship Id="rId19" Type="http://schemas.openxmlformats.org/officeDocument/2006/relationships/hyperlink" Target="http://bcs.bedfordstmartins.com/EXERCISECENTRAL/StaticContent/HTML/glossary.html" TargetMode="External"/><Relationship Id="rId4" Type="http://schemas.openxmlformats.org/officeDocument/2006/relationships/webSettings" Target="webSettings.xml"/><Relationship Id="rId9" Type="http://schemas.openxmlformats.org/officeDocument/2006/relationships/hyperlink" Target="http://bcs.bedfordstmartins.com/EXERCISECENTRAL/StaticContent/HTML/glossary.html" TargetMode="External"/><Relationship Id="rId14" Type="http://schemas.openxmlformats.org/officeDocument/2006/relationships/hyperlink" Target="http://bcs.bedfordstmartins.com/EXERCISECENTRAL/StaticContent/HTML/glossary.html" TargetMode="External"/><Relationship Id="rId22" Type="http://schemas.openxmlformats.org/officeDocument/2006/relationships/hyperlink" Target="http://bcs.bedfordstmartins.com/EXERCISECENTRAL/StaticContent/HTML/glossar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2011-11-22T19:07:00Z</cp:lastPrinted>
  <dcterms:created xsi:type="dcterms:W3CDTF">2011-11-22T19:06:00Z</dcterms:created>
  <dcterms:modified xsi:type="dcterms:W3CDTF">2011-11-22T19:07:00Z</dcterms:modified>
</cp:coreProperties>
</file>